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71092442"/>
        <w:docPartObj>
          <w:docPartGallery w:val="Cover Pages"/>
          <w:docPartUnique/>
        </w:docPartObj>
      </w:sdtPr>
      <w:sdtEndPr>
        <w:rPr>
          <w:rStyle w:val="unittitle"/>
          <w:rFonts w:ascii="Arial Narrow" w:hAnsi="Arial Narrow" w:cs="Arial Narrow"/>
          <w:b/>
          <w:color w:val="0070C0"/>
          <w:sz w:val="20"/>
          <w:szCs w:val="20"/>
        </w:rPr>
      </w:sdtEndPr>
      <w:sdtContent>
        <w:p w14:paraId="375D3DFA" w14:textId="52C4D375" w:rsidR="003408D2" w:rsidRDefault="001903C6">
          <w:r>
            <w:rPr>
              <w:noProof/>
            </w:rPr>
            <mc:AlternateContent>
              <mc:Choice Requires="wps">
                <w:drawing>
                  <wp:anchor distT="0" distB="0" distL="114300" distR="114300" simplePos="0" relativeHeight="251654144" behindDoc="1" locked="0" layoutInCell="1" allowOverlap="1" wp14:anchorId="12A4D067" wp14:editId="105B5B4A">
                    <wp:simplePos x="0" y="0"/>
                    <wp:positionH relativeFrom="page">
                      <wp:align>left</wp:align>
                    </wp:positionH>
                    <wp:positionV relativeFrom="paragraph">
                      <wp:posOffset>-708025</wp:posOffset>
                    </wp:positionV>
                    <wp:extent cx="10696575" cy="460057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10696575" cy="460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eastAsiaTheme="majorEastAsia" w:hAnsi="Arial Narrow"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8EFBBC6" w14:textId="07E552F9" w:rsidR="00E347B2" w:rsidRPr="003408D2" w:rsidRDefault="00E347B2">
                                    <w:pPr>
                                      <w:pStyle w:val="NoSpacing"/>
                                      <w:pBdr>
                                        <w:bottom w:val="single" w:sz="6" w:space="4" w:color="7F7F7F" w:themeColor="text1" w:themeTint="80"/>
                                      </w:pBdr>
                                      <w:rPr>
                                        <w:rFonts w:ascii="Arial Narrow" w:eastAsiaTheme="majorEastAsia" w:hAnsi="Arial Narrow" w:cstheme="majorBidi"/>
                                        <w:color w:val="595959" w:themeColor="text1" w:themeTint="A6"/>
                                        <w:sz w:val="108"/>
                                        <w:szCs w:val="108"/>
                                      </w:rPr>
                                    </w:pPr>
                                    <w:r w:rsidRPr="003408D2">
                                      <w:rPr>
                                        <w:rFonts w:ascii="Arial Narrow" w:eastAsiaTheme="majorEastAsia" w:hAnsi="Arial Narrow" w:cstheme="majorBidi"/>
                                        <w:color w:val="595959" w:themeColor="text1" w:themeTint="A6"/>
                                        <w:sz w:val="108"/>
                                        <w:szCs w:val="108"/>
                                      </w:rPr>
                                      <w:t>iSTEM Module 14</w:t>
                                    </w:r>
                                  </w:p>
                                </w:sdtContent>
                              </w:sdt>
                              <w:p w14:paraId="50037D63" w14:textId="3B3BCA11" w:rsidR="00E347B2" w:rsidRDefault="00472122">
                                <w:pPr>
                                  <w:pStyle w:val="NoSpacing"/>
                                  <w:spacing w:before="240"/>
                                  <w:rPr>
                                    <w:rFonts w:ascii="Arial Narrow" w:hAnsi="Arial Narrow"/>
                                    <w:caps/>
                                    <w:color w:val="44546A" w:themeColor="text2"/>
                                    <w:sz w:val="36"/>
                                    <w:szCs w:val="36"/>
                                  </w:rPr>
                                </w:pPr>
                                <w:r>
                                  <w:rPr>
                                    <w:rFonts w:ascii="Arial Narrow" w:hAnsi="Arial Narrow"/>
                                    <w:caps/>
                                    <w:color w:val="44546A" w:themeColor="text2"/>
                                    <w:sz w:val="36"/>
                                    <w:szCs w:val="36"/>
                                  </w:rPr>
                                  <w:t>Biomedical Innovation</w:t>
                                </w:r>
                              </w:p>
                              <w:p w14:paraId="25B84573" w14:textId="135EE23D" w:rsidR="007B2900" w:rsidRDefault="00AF76DF" w:rsidP="004B150E">
                                <w:pPr>
                                  <w:pStyle w:val="Heading1"/>
                                </w:pPr>
                                <w:r>
                                  <w:t xml:space="preserve">The </w:t>
                                </w:r>
                                <w:r w:rsidR="00F740E7">
                                  <w:t>Am</w:t>
                                </w:r>
                                <w:r w:rsidR="004B150E">
                                  <w:t>pcontrol Emergency Ventilator Project</w:t>
                                </w:r>
                              </w:p>
                              <w:p w14:paraId="668D8CEC" w14:textId="77777777" w:rsidR="00472122" w:rsidRDefault="00472122" w:rsidP="00472122"/>
                              <w:p w14:paraId="7A7C8E3D" w14:textId="77777777" w:rsidR="001903C6" w:rsidRDefault="001903C6" w:rsidP="00630F26">
                                <w:pPr>
                                  <w:spacing w:after="0"/>
                                  <w:rPr>
                                    <w:rFonts w:ascii="Arial Narrow" w:hAnsi="Arial Narrow"/>
                                  </w:rPr>
                                </w:pPr>
                              </w:p>
                              <w:p w14:paraId="4D619C11" w14:textId="77777777" w:rsidR="001903C6" w:rsidRDefault="001903C6" w:rsidP="00630F26">
                                <w:pPr>
                                  <w:spacing w:after="0"/>
                                  <w:rPr>
                                    <w:rFonts w:ascii="Arial Narrow" w:hAnsi="Arial Narrow"/>
                                  </w:rPr>
                                </w:pPr>
                              </w:p>
                              <w:p w14:paraId="701743EC" w14:textId="77777777" w:rsidR="001903C6" w:rsidRDefault="001903C6" w:rsidP="00630F26">
                                <w:pPr>
                                  <w:spacing w:after="0"/>
                                  <w:rPr>
                                    <w:rFonts w:ascii="Arial Narrow" w:hAnsi="Arial Narrow"/>
                                  </w:rPr>
                                </w:pPr>
                              </w:p>
                              <w:p w14:paraId="539360CC" w14:textId="77777777" w:rsidR="001903C6" w:rsidRDefault="001903C6" w:rsidP="00630F26">
                                <w:pPr>
                                  <w:spacing w:after="0"/>
                                  <w:rPr>
                                    <w:rFonts w:ascii="Arial Narrow" w:hAnsi="Arial Narrow"/>
                                  </w:rPr>
                                </w:pPr>
                              </w:p>
                              <w:p w14:paraId="7736290B" w14:textId="77777777" w:rsidR="001903C6" w:rsidRDefault="001903C6" w:rsidP="00630F26">
                                <w:pPr>
                                  <w:spacing w:after="0"/>
                                  <w:rPr>
                                    <w:rFonts w:ascii="Arial Narrow" w:hAnsi="Arial Narrow"/>
                                  </w:rPr>
                                </w:pPr>
                              </w:p>
                              <w:p w14:paraId="4718693F" w14:textId="77777777" w:rsidR="001903C6" w:rsidRDefault="001903C6" w:rsidP="00630F26">
                                <w:pPr>
                                  <w:spacing w:after="0"/>
                                  <w:rPr>
                                    <w:rFonts w:ascii="Arial Narrow" w:hAnsi="Arial Narrow"/>
                                  </w:rPr>
                                </w:pPr>
                              </w:p>
                              <w:p w14:paraId="6E7392B9" w14:textId="302C7C08" w:rsidR="00472122" w:rsidRPr="001903C6" w:rsidRDefault="00472122" w:rsidP="00630F26">
                                <w:pPr>
                                  <w:spacing w:after="0"/>
                                  <w:rPr>
                                    <w:rFonts w:ascii="Arial Narrow" w:hAnsi="Arial Narrow"/>
                                  </w:rPr>
                                </w:pPr>
                                <w:r w:rsidRPr="001903C6">
                                  <w:rPr>
                                    <w:rFonts w:ascii="Arial Narrow" w:hAnsi="Arial Narrow"/>
                                  </w:rPr>
                                  <w:t xml:space="preserve">Nikyetta </w:t>
                                </w:r>
                                <w:r w:rsidR="001811CB" w:rsidRPr="001903C6">
                                  <w:rPr>
                                    <w:rFonts w:ascii="Arial Narrow" w:hAnsi="Arial Narrow"/>
                                  </w:rPr>
                                  <w:t>Pencheff</w:t>
                                </w:r>
                              </w:p>
                              <w:p w14:paraId="755E0063" w14:textId="649861FE" w:rsidR="001811CB" w:rsidRPr="001903C6" w:rsidRDefault="001811CB" w:rsidP="00630F26">
                                <w:pPr>
                                  <w:spacing w:after="0"/>
                                  <w:rPr>
                                    <w:rFonts w:ascii="Arial Narrow" w:hAnsi="Arial Narrow"/>
                                  </w:rPr>
                                </w:pPr>
                                <w:r w:rsidRPr="001903C6">
                                  <w:rPr>
                                    <w:rFonts w:ascii="Arial Narrow" w:hAnsi="Arial Narrow"/>
                                  </w:rPr>
                                  <w:t>NSW Department of Education</w:t>
                                </w:r>
                              </w:p>
                              <w:p w14:paraId="7E2657E4" w14:textId="066A3B61" w:rsidR="004B150E" w:rsidRPr="003408D2" w:rsidRDefault="00E30B74" w:rsidP="001903C6">
                                <w:pPr>
                                  <w:spacing w:after="0"/>
                                  <w:rPr>
                                    <w:rFonts w:ascii="Arial Narrow" w:hAnsi="Arial Narrow"/>
                                    <w:caps/>
                                    <w:color w:val="44546A" w:themeColor="text2"/>
                                    <w:sz w:val="36"/>
                                    <w:szCs w:val="36"/>
                                  </w:rPr>
                                </w:pPr>
                                <w:r w:rsidRPr="001903C6">
                                  <w:rPr>
                                    <w:rFonts w:ascii="Arial Narrow" w:hAnsi="Arial Narrow"/>
                                    <w:lang w:eastAsia="en-AU"/>
                                  </w:rPr>
                                  <w:t xml:space="preserve">STEM Project Officer </w:t>
                                </w:r>
                                <w:r w:rsidR="00630F26" w:rsidRPr="001903C6">
                                  <w:rPr>
                                    <w:rFonts w:ascii="Arial Narrow" w:hAnsi="Arial Narrow"/>
                                    <w:lang w:eastAsia="en-AU"/>
                                  </w:rPr>
                                  <w:t>–</w:t>
                                </w:r>
                                <w:r w:rsidRPr="001903C6">
                                  <w:rPr>
                                    <w:rFonts w:ascii="Arial Narrow" w:hAnsi="Arial Narrow"/>
                                    <w:lang w:eastAsia="en-AU"/>
                                  </w:rPr>
                                  <w:t xml:space="preserve"> </w:t>
                                </w:r>
                                <w:r w:rsidR="00630F26" w:rsidRPr="001903C6">
                                  <w:rPr>
                                    <w:rFonts w:ascii="Arial Narrow" w:hAnsi="Arial Narrow"/>
                                    <w:lang w:eastAsia="en-AU"/>
                                  </w:rPr>
                                  <w:t>Central Coast Academy of STEM Excell</w:t>
                                </w:r>
                                <w:r w:rsidR="00FF58A7">
                                  <w:rPr>
                                    <w:rFonts w:ascii="Arial Narrow" w:hAnsi="Arial Narrow"/>
                                    <w:lang w:eastAsia="en-AU"/>
                                  </w:rPr>
                                  <w:t>ence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2A4D067" id="_x0000_t202" coordsize="21600,21600" o:spt="202" path="m,l,21600r21600,l21600,xe">
                    <v:stroke joinstyle="miter"/>
                    <v:path gradientshapeok="t" o:connecttype="rect"/>
                  </v:shapetype>
                  <v:shape id="Text Box 122" o:spid="_x0000_s1026" type="#_x0000_t202" style="position:absolute;margin-left:0;margin-top:-55.75pt;width:842.25pt;height:362.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" filled="f" stroked="f" strokeweight=".5pt">
                    <v:textbox inset="36pt,36pt,36pt,36pt">
                      <w:txbxContent>
                        <w:sdt>
                          <w:sdtPr>
                            <w:rPr>
                              <w:rFonts w:ascii="Arial Narrow" w:eastAsiaTheme="majorEastAsia" w:hAnsi="Arial Narrow"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8EFBBC6" w14:textId="07E552F9" w:rsidR="00E347B2" w:rsidRPr="003408D2" w:rsidRDefault="00E347B2">
                              <w:pPr>
                                <w:pStyle w:val="NoSpacing"/>
                                <w:pBdr>
                                  <w:bottom w:val="single" w:sz="6" w:space="4" w:color="7F7F7F" w:themeColor="text1" w:themeTint="80"/>
                                </w:pBdr>
                                <w:rPr>
                                  <w:rFonts w:ascii="Arial Narrow" w:eastAsiaTheme="majorEastAsia" w:hAnsi="Arial Narrow" w:cstheme="majorBidi"/>
                                  <w:color w:val="595959" w:themeColor="text1" w:themeTint="A6"/>
                                  <w:sz w:val="108"/>
                                  <w:szCs w:val="108"/>
                                </w:rPr>
                              </w:pPr>
                              <w:r w:rsidRPr="003408D2">
                                <w:rPr>
                                  <w:rFonts w:ascii="Arial Narrow" w:eastAsiaTheme="majorEastAsia" w:hAnsi="Arial Narrow" w:cstheme="majorBidi"/>
                                  <w:color w:val="595959" w:themeColor="text1" w:themeTint="A6"/>
                                  <w:sz w:val="108"/>
                                  <w:szCs w:val="108"/>
                                </w:rPr>
                                <w:t>iSTEM Module 14</w:t>
                              </w:r>
                            </w:p>
                          </w:sdtContent>
                        </w:sdt>
                        <w:p w14:paraId="50037D63" w14:textId="3B3BCA11" w:rsidR="00E347B2" w:rsidRDefault="00472122">
                          <w:pPr>
                            <w:pStyle w:val="NoSpacing"/>
                            <w:spacing w:before="240"/>
                            <w:rPr>
                              <w:rFonts w:ascii="Arial Narrow" w:hAnsi="Arial Narrow"/>
                              <w:caps/>
                              <w:color w:val="44546A" w:themeColor="text2"/>
                              <w:sz w:val="36"/>
                              <w:szCs w:val="36"/>
                            </w:rPr>
                          </w:pPr>
                          <w:r>
                            <w:rPr>
                              <w:rFonts w:ascii="Arial Narrow" w:hAnsi="Arial Narrow"/>
                              <w:caps/>
                              <w:color w:val="44546A" w:themeColor="text2"/>
                              <w:sz w:val="36"/>
                              <w:szCs w:val="36"/>
                            </w:rPr>
                            <w:t>Biomedical Innovation</w:t>
                          </w:r>
                        </w:p>
                        <w:p w14:paraId="25B84573" w14:textId="135EE23D" w:rsidR="007B2900" w:rsidRDefault="00AF76DF" w:rsidP="004B150E">
                          <w:pPr>
                            <w:pStyle w:val="Heading1"/>
                          </w:pPr>
                          <w:r>
                            <w:t xml:space="preserve">The </w:t>
                          </w:r>
                          <w:r w:rsidR="00F740E7">
                            <w:t>Am</w:t>
                          </w:r>
                          <w:r w:rsidR="004B150E">
                            <w:t>pcontrol Emergency Ventilator Project</w:t>
                          </w:r>
                        </w:p>
                        <w:p w14:paraId="668D8CEC" w14:textId="77777777" w:rsidR="00472122" w:rsidRDefault="00472122" w:rsidP="00472122"/>
                        <w:p w14:paraId="7A7C8E3D" w14:textId="77777777" w:rsidR="001903C6" w:rsidRDefault="001903C6" w:rsidP="00630F26">
                          <w:pPr>
                            <w:spacing w:after="0"/>
                            <w:rPr>
                              <w:rFonts w:ascii="Arial Narrow" w:hAnsi="Arial Narrow"/>
                            </w:rPr>
                          </w:pPr>
                        </w:p>
                        <w:p w14:paraId="4D619C11" w14:textId="77777777" w:rsidR="001903C6" w:rsidRDefault="001903C6" w:rsidP="00630F26">
                          <w:pPr>
                            <w:spacing w:after="0"/>
                            <w:rPr>
                              <w:rFonts w:ascii="Arial Narrow" w:hAnsi="Arial Narrow"/>
                            </w:rPr>
                          </w:pPr>
                        </w:p>
                        <w:p w14:paraId="701743EC" w14:textId="77777777" w:rsidR="001903C6" w:rsidRDefault="001903C6" w:rsidP="00630F26">
                          <w:pPr>
                            <w:spacing w:after="0"/>
                            <w:rPr>
                              <w:rFonts w:ascii="Arial Narrow" w:hAnsi="Arial Narrow"/>
                            </w:rPr>
                          </w:pPr>
                        </w:p>
                        <w:p w14:paraId="539360CC" w14:textId="77777777" w:rsidR="001903C6" w:rsidRDefault="001903C6" w:rsidP="00630F26">
                          <w:pPr>
                            <w:spacing w:after="0"/>
                            <w:rPr>
                              <w:rFonts w:ascii="Arial Narrow" w:hAnsi="Arial Narrow"/>
                            </w:rPr>
                          </w:pPr>
                        </w:p>
                        <w:p w14:paraId="7736290B" w14:textId="77777777" w:rsidR="001903C6" w:rsidRDefault="001903C6" w:rsidP="00630F26">
                          <w:pPr>
                            <w:spacing w:after="0"/>
                            <w:rPr>
                              <w:rFonts w:ascii="Arial Narrow" w:hAnsi="Arial Narrow"/>
                            </w:rPr>
                          </w:pPr>
                        </w:p>
                        <w:p w14:paraId="4718693F" w14:textId="77777777" w:rsidR="001903C6" w:rsidRDefault="001903C6" w:rsidP="00630F26">
                          <w:pPr>
                            <w:spacing w:after="0"/>
                            <w:rPr>
                              <w:rFonts w:ascii="Arial Narrow" w:hAnsi="Arial Narrow"/>
                            </w:rPr>
                          </w:pPr>
                        </w:p>
                        <w:p w14:paraId="6E7392B9" w14:textId="302C7C08" w:rsidR="00472122" w:rsidRPr="001903C6" w:rsidRDefault="00472122" w:rsidP="00630F26">
                          <w:pPr>
                            <w:spacing w:after="0"/>
                            <w:rPr>
                              <w:rFonts w:ascii="Arial Narrow" w:hAnsi="Arial Narrow"/>
                            </w:rPr>
                          </w:pPr>
                          <w:r w:rsidRPr="001903C6">
                            <w:rPr>
                              <w:rFonts w:ascii="Arial Narrow" w:hAnsi="Arial Narrow"/>
                            </w:rPr>
                            <w:t xml:space="preserve">Nikyetta </w:t>
                          </w:r>
                          <w:r w:rsidR="001811CB" w:rsidRPr="001903C6">
                            <w:rPr>
                              <w:rFonts w:ascii="Arial Narrow" w:hAnsi="Arial Narrow"/>
                            </w:rPr>
                            <w:t>Pencheff</w:t>
                          </w:r>
                        </w:p>
                        <w:p w14:paraId="755E0063" w14:textId="649861FE" w:rsidR="001811CB" w:rsidRPr="001903C6" w:rsidRDefault="001811CB" w:rsidP="00630F26">
                          <w:pPr>
                            <w:spacing w:after="0"/>
                            <w:rPr>
                              <w:rFonts w:ascii="Arial Narrow" w:hAnsi="Arial Narrow"/>
                            </w:rPr>
                          </w:pPr>
                          <w:r w:rsidRPr="001903C6">
                            <w:rPr>
                              <w:rFonts w:ascii="Arial Narrow" w:hAnsi="Arial Narrow"/>
                            </w:rPr>
                            <w:t>NSW Department of Education</w:t>
                          </w:r>
                        </w:p>
                        <w:p w14:paraId="7E2657E4" w14:textId="066A3B61" w:rsidR="004B150E" w:rsidRPr="003408D2" w:rsidRDefault="00E30B74" w:rsidP="001903C6">
                          <w:pPr>
                            <w:spacing w:after="0"/>
                            <w:rPr>
                              <w:rFonts w:ascii="Arial Narrow" w:hAnsi="Arial Narrow"/>
                              <w:caps/>
                              <w:color w:val="44546A" w:themeColor="text2"/>
                              <w:sz w:val="36"/>
                              <w:szCs w:val="36"/>
                            </w:rPr>
                          </w:pPr>
                          <w:r w:rsidRPr="001903C6">
                            <w:rPr>
                              <w:rFonts w:ascii="Arial Narrow" w:hAnsi="Arial Narrow"/>
                              <w:lang w:eastAsia="en-AU"/>
                            </w:rPr>
                            <w:t>STEM Project Officer</w:t>
                          </w:r>
                          <w:r w:rsidRPr="001903C6">
                            <w:rPr>
                              <w:rFonts w:ascii="Arial Narrow" w:hAnsi="Arial Narrow"/>
                              <w:lang w:eastAsia="en-AU"/>
                            </w:rPr>
                            <w:t xml:space="preserve"> </w:t>
                          </w:r>
                          <w:r w:rsidR="00630F26" w:rsidRPr="001903C6">
                            <w:rPr>
                              <w:rFonts w:ascii="Arial Narrow" w:hAnsi="Arial Narrow"/>
                              <w:lang w:eastAsia="en-AU"/>
                            </w:rPr>
                            <w:t>–</w:t>
                          </w:r>
                          <w:r w:rsidRPr="001903C6">
                            <w:rPr>
                              <w:rFonts w:ascii="Arial Narrow" w:hAnsi="Arial Narrow"/>
                              <w:lang w:eastAsia="en-AU"/>
                            </w:rPr>
                            <w:t xml:space="preserve"> </w:t>
                          </w:r>
                          <w:r w:rsidR="00630F26" w:rsidRPr="001903C6">
                            <w:rPr>
                              <w:rFonts w:ascii="Arial Narrow" w:hAnsi="Arial Narrow"/>
                              <w:lang w:eastAsia="en-AU"/>
                            </w:rPr>
                            <w:t>Central Coast Academy of STEM Excell</w:t>
                          </w:r>
                          <w:r w:rsidR="00FF58A7">
                            <w:rPr>
                              <w:rFonts w:ascii="Arial Narrow" w:hAnsi="Arial Narrow"/>
                              <w:lang w:eastAsia="en-AU"/>
                            </w:rPr>
                            <w:t>ence</w:t>
                          </w:r>
                        </w:p>
                      </w:txbxContent>
                    </v:textbox>
                    <w10:wrap anchorx="page"/>
                  </v:shape>
                </w:pict>
              </mc:Fallback>
            </mc:AlternateContent>
          </w:r>
        </w:p>
        <w:p w14:paraId="298BBD4C" w14:textId="77328783" w:rsidR="003408D2" w:rsidRDefault="00C652AE">
          <w:pPr>
            <w:rPr>
              <w:rStyle w:val="unittitle"/>
              <w:color w:val="0070C0"/>
              <w:sz w:val="20"/>
              <w:szCs w:val="20"/>
            </w:rPr>
          </w:pPr>
          <w:r>
            <w:rPr>
              <w:rFonts w:ascii="Arial Narrow" w:hAnsi="Arial Narrow" w:cs="Arial Narrow"/>
              <w:b/>
              <w:noProof/>
              <w:color w:val="0070C0"/>
              <w:sz w:val="20"/>
              <w:szCs w:val="20"/>
            </w:rPr>
            <w:drawing>
              <wp:anchor distT="0" distB="0" distL="114300" distR="114300" simplePos="0" relativeHeight="251665408" behindDoc="0" locked="0" layoutInCell="1" allowOverlap="1" wp14:anchorId="2E97651B" wp14:editId="74E01075">
                <wp:simplePos x="0" y="0"/>
                <wp:positionH relativeFrom="margin">
                  <wp:posOffset>4171950</wp:posOffset>
                </wp:positionH>
                <wp:positionV relativeFrom="paragraph">
                  <wp:posOffset>1384935</wp:posOffset>
                </wp:positionV>
                <wp:extent cx="2047875" cy="907415"/>
                <wp:effectExtent l="0" t="0" r="9525" b="6985"/>
                <wp:wrapThrough wrapText="bothSides">
                  <wp:wrapPolygon edited="0">
                    <wp:start x="0" y="0"/>
                    <wp:lineTo x="0" y="21313"/>
                    <wp:lineTo x="21500" y="21313"/>
                    <wp:lineTo x="21500" y="0"/>
                    <wp:lineTo x="0" y="0"/>
                  </wp:wrapPolygon>
                </wp:wrapThrough>
                <wp:docPr id="62" name="Picture 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47875" cy="90741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Narrow"/>
              <w:b/>
              <w:noProof/>
              <w:color w:val="0070C0"/>
              <w:sz w:val="20"/>
              <w:szCs w:val="20"/>
            </w:rPr>
            <w:drawing>
              <wp:anchor distT="0" distB="0" distL="114300" distR="114300" simplePos="0" relativeHeight="251666432" behindDoc="0" locked="0" layoutInCell="1" allowOverlap="1" wp14:anchorId="1A58CD7A" wp14:editId="1B505BD7">
                <wp:simplePos x="0" y="0"/>
                <wp:positionH relativeFrom="margin">
                  <wp:posOffset>6648450</wp:posOffset>
                </wp:positionH>
                <wp:positionV relativeFrom="paragraph">
                  <wp:posOffset>1334770</wp:posOffset>
                </wp:positionV>
                <wp:extent cx="2847975" cy="902970"/>
                <wp:effectExtent l="0" t="0" r="9525" b="0"/>
                <wp:wrapThrough wrapText="bothSides">
                  <wp:wrapPolygon edited="0">
                    <wp:start x="14737" y="0"/>
                    <wp:lineTo x="13581" y="456"/>
                    <wp:lineTo x="9680" y="5924"/>
                    <wp:lineTo x="0" y="7747"/>
                    <wp:lineTo x="0" y="18228"/>
                    <wp:lineTo x="1878" y="20962"/>
                    <wp:lineTo x="5201" y="20962"/>
                    <wp:lineTo x="5924" y="20962"/>
                    <wp:lineTo x="9825" y="15494"/>
                    <wp:lineTo x="21528" y="13215"/>
                    <wp:lineTo x="21528" y="5468"/>
                    <wp:lineTo x="18060" y="0"/>
                    <wp:lineTo x="14737" y="0"/>
                  </wp:wrapPolygon>
                </wp:wrapThrough>
                <wp:docPr id="61" name="Picture 61" descr="A picture containing tex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text, lamp&#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90297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Narrow"/>
              <w:b/>
              <w:noProof/>
              <w:color w:val="0070C0"/>
              <w:sz w:val="20"/>
              <w:szCs w:val="20"/>
            </w:rPr>
            <w:drawing>
              <wp:anchor distT="0" distB="0" distL="114300" distR="114300" simplePos="0" relativeHeight="251664384" behindDoc="1" locked="0" layoutInCell="1" allowOverlap="1" wp14:anchorId="2A8283D4" wp14:editId="0AA5F262">
                <wp:simplePos x="0" y="0"/>
                <wp:positionH relativeFrom="margin">
                  <wp:posOffset>28575</wp:posOffset>
                </wp:positionH>
                <wp:positionV relativeFrom="paragraph">
                  <wp:posOffset>1552575</wp:posOffset>
                </wp:positionV>
                <wp:extent cx="3471545" cy="53340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1545" cy="533400"/>
                        </a:xfrm>
                        <a:prstGeom prst="rect">
                          <a:avLst/>
                        </a:prstGeom>
                      </pic:spPr>
                    </pic:pic>
                  </a:graphicData>
                </a:graphic>
                <wp14:sizeRelH relativeFrom="page">
                  <wp14:pctWidth>0</wp14:pctWidth>
                </wp14:sizeRelH>
                <wp14:sizeRelV relativeFrom="page">
                  <wp14:pctHeight>0</wp14:pctHeight>
                </wp14:sizeRelV>
              </wp:anchor>
            </w:drawing>
          </w:r>
          <w:r w:rsidR="00FF58A7" w:rsidRPr="003408D2">
            <w:rPr>
              <w:rStyle w:val="unittitle"/>
              <w:noProof/>
              <w:color w:val="0070C0"/>
              <w:sz w:val="20"/>
              <w:szCs w:val="20"/>
            </w:rPr>
            <mc:AlternateContent>
              <mc:Choice Requires="wpg">
                <w:drawing>
                  <wp:anchor distT="45720" distB="45720" distL="182880" distR="182880" simplePos="0" relativeHeight="251657216" behindDoc="0" locked="0" layoutInCell="1" allowOverlap="1" wp14:anchorId="72DD69FE" wp14:editId="3147BAFF">
                    <wp:simplePos x="0" y="0"/>
                    <wp:positionH relativeFrom="margin">
                      <wp:align>left</wp:align>
                    </wp:positionH>
                    <wp:positionV relativeFrom="page">
                      <wp:posOffset>4560473</wp:posOffset>
                    </wp:positionV>
                    <wp:extent cx="9807574" cy="2486025"/>
                    <wp:effectExtent l="0" t="0" r="3810" b="9525"/>
                    <wp:wrapSquare wrapText="bothSides"/>
                    <wp:docPr id="198" name="Group 198"/>
                    <wp:cNvGraphicFramePr/>
                    <a:graphic xmlns:a="http://schemas.openxmlformats.org/drawingml/2006/main">
                      <a:graphicData uri="http://schemas.microsoft.com/office/word/2010/wordprocessingGroup">
                        <wpg:wgp>
                          <wpg:cNvGrpSpPr/>
                          <wpg:grpSpPr>
                            <a:xfrm>
                              <a:off x="0" y="0"/>
                              <a:ext cx="9807574" cy="2486025"/>
                              <a:chOff x="24324" y="7161"/>
                              <a:chExt cx="3577872" cy="1868965"/>
                            </a:xfrm>
                          </wpg:grpSpPr>
                          <wps:wsp>
                            <wps:cNvPr id="199" name="Rectangle 199"/>
                            <wps:cNvSpPr/>
                            <wps:spPr>
                              <a:xfrm>
                                <a:off x="24324" y="7161"/>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47F1F" w14:textId="22643416" w:rsidR="00E347B2" w:rsidRDefault="00E347B2" w:rsidP="003408D2">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4748" y="589252"/>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D095C" w14:textId="252FF59E" w:rsidR="00E347B2" w:rsidRDefault="00E347B2">
                                  <w:pPr>
                                    <w:rPr>
                                      <w:rFonts w:ascii="Arial Narrow" w:hAnsi="Arial Narrow"/>
                                      <w:sz w:val="24"/>
                                      <w:szCs w:val="24"/>
                                    </w:rPr>
                                  </w:pPr>
                                  <w:r>
                                    <w:rPr>
                                      <w:rFonts w:ascii="Arial Narrow" w:hAnsi="Arial Narrow"/>
                                      <w:sz w:val="24"/>
                                      <w:szCs w:val="24"/>
                                    </w:rPr>
                                    <w:t xml:space="preserve">In this module students develop skills and understanding associated with </w:t>
                                  </w:r>
                                  <w:ins w:id="0" w:author="Scott Sleap" w:date="2021-07-21T14:51:00Z">
                                    <w:r w:rsidR="00A76314">
                                      <w:rPr>
                                        <w:rFonts w:ascii="Arial Narrow" w:hAnsi="Arial Narrow"/>
                                        <w:sz w:val="24"/>
                                        <w:szCs w:val="24"/>
                                      </w:rPr>
                                      <w:t>b</w:t>
                                    </w:r>
                                  </w:ins>
                                  <w:del w:id="1" w:author="Scott Sleap" w:date="2021-07-21T14:51:00Z">
                                    <w:r w:rsidDel="00A76314">
                                      <w:rPr>
                                        <w:rFonts w:ascii="Arial Narrow" w:hAnsi="Arial Narrow"/>
                                        <w:sz w:val="24"/>
                                        <w:szCs w:val="24"/>
                                      </w:rPr>
                                      <w:delText>B</w:delText>
                                    </w:r>
                                  </w:del>
                                  <w:r>
                                    <w:rPr>
                                      <w:rFonts w:ascii="Arial Narrow" w:hAnsi="Arial Narrow"/>
                                      <w:sz w:val="24"/>
                                      <w:szCs w:val="24"/>
                                    </w:rPr>
                                    <w:t xml:space="preserve">iomedical </w:t>
                                  </w:r>
                                  <w:ins w:id="2" w:author="Scott Sleap" w:date="2021-07-21T14:51:00Z">
                                    <w:r w:rsidR="00A76314">
                                      <w:rPr>
                                        <w:rFonts w:ascii="Arial Narrow" w:hAnsi="Arial Narrow"/>
                                        <w:sz w:val="24"/>
                                        <w:szCs w:val="24"/>
                                      </w:rPr>
                                      <w:t>i</w:t>
                                    </w:r>
                                  </w:ins>
                                  <w:del w:id="3" w:author="Scott Sleap" w:date="2021-07-21T14:51:00Z">
                                    <w:r w:rsidDel="00A76314">
                                      <w:rPr>
                                        <w:rFonts w:ascii="Arial Narrow" w:hAnsi="Arial Narrow"/>
                                        <w:sz w:val="24"/>
                                        <w:szCs w:val="24"/>
                                      </w:rPr>
                                      <w:delText>I</w:delText>
                                    </w:r>
                                  </w:del>
                                  <w:r>
                                    <w:rPr>
                                      <w:rFonts w:ascii="Arial Narrow" w:hAnsi="Arial Narrow"/>
                                      <w:sz w:val="24"/>
                                      <w:szCs w:val="24"/>
                                    </w:rPr>
                                    <w:t xml:space="preserve">nnovations and how an Australian business Ampcontrol responded in supporting the NSW Department of Health </w:t>
                                  </w:r>
                                  <w:del w:id="4" w:author="Scott Sleap" w:date="2021-07-21T14:49:00Z">
                                    <w:r w:rsidDel="00A76314">
                                      <w:rPr>
                                        <w:rFonts w:ascii="Arial Narrow" w:hAnsi="Arial Narrow"/>
                                        <w:sz w:val="24"/>
                                        <w:szCs w:val="24"/>
                                      </w:rPr>
                                      <w:delText>during the high</w:delText>
                                    </w:r>
                                  </w:del>
                                  <w:ins w:id="5" w:author="Scott Sleap" w:date="2021-07-21T14:49:00Z">
                                    <w:r w:rsidR="00A76314">
                                      <w:rPr>
                                        <w:rFonts w:ascii="Arial Narrow" w:hAnsi="Arial Narrow"/>
                                        <w:sz w:val="24"/>
                                        <w:szCs w:val="24"/>
                                      </w:rPr>
                                      <w:t>at the height</w:t>
                                    </w:r>
                                  </w:ins>
                                  <w:r>
                                    <w:rPr>
                                      <w:rFonts w:ascii="Arial Narrow" w:hAnsi="Arial Narrow"/>
                                      <w:sz w:val="24"/>
                                      <w:szCs w:val="24"/>
                                    </w:rPr>
                                    <w:t xml:space="preserve"> of COVID-19 in Australia. </w:t>
                                  </w:r>
                                </w:p>
                                <w:p w14:paraId="5F954055" w14:textId="6657C856" w:rsidR="00E347B2" w:rsidRDefault="00E347B2">
                                  <w:pPr>
                                    <w:rPr>
                                      <w:rFonts w:ascii="Arial Narrow" w:hAnsi="Arial Narrow"/>
                                      <w:sz w:val="24"/>
                                      <w:szCs w:val="24"/>
                                    </w:rPr>
                                  </w:pPr>
                                  <w:r>
                                    <w:rPr>
                                      <w:rFonts w:ascii="Arial Narrow" w:hAnsi="Arial Narrow"/>
                                      <w:sz w:val="24"/>
                                      <w:szCs w:val="24"/>
                                    </w:rPr>
                                    <w:t xml:space="preserve">Students will immerse themselves in a real-world scenario to developing skills and understanding on how biomedical innovations are created through applying the STEM process to create solutions in a global crisis. </w:t>
                                  </w:r>
                                </w:p>
                                <w:p w14:paraId="729DFB38" w14:textId="6C17786F" w:rsidR="00E347B2" w:rsidRPr="00A76314" w:rsidRDefault="00E347B2">
                                  <w:pPr>
                                    <w:rPr>
                                      <w:rFonts w:ascii="Arial Narrow" w:hAnsi="Arial Narrow"/>
                                      <w:color w:val="FF0000"/>
                                      <w:sz w:val="24"/>
                                      <w:szCs w:val="24"/>
                                      <w:rPrChange w:id="6" w:author="Scott Sleap" w:date="2021-07-21T14:52:00Z">
                                        <w:rPr>
                                          <w:rFonts w:ascii="Arial Narrow" w:hAnsi="Arial Narrow"/>
                                          <w:sz w:val="24"/>
                                          <w:szCs w:val="24"/>
                                        </w:rPr>
                                      </w:rPrChange>
                                    </w:rPr>
                                  </w:pPr>
                                  <w:r>
                                    <w:rPr>
                                      <w:rFonts w:ascii="Arial Narrow" w:hAnsi="Arial Narrow"/>
                                      <w:sz w:val="24"/>
                                      <w:szCs w:val="24"/>
                                    </w:rPr>
                                    <w:t xml:space="preserve">Students will address the inquiry question of “How can Australian Industry contribute to Biomedical Innovation?”. Students will analyse and engage an investigation and research process prior to </w:t>
                                  </w:r>
                                  <w:ins w:id="7" w:author="Scott Sleap" w:date="2021-07-21T14:52:00Z">
                                    <w:r w:rsidR="00A76314" w:rsidRPr="00A76314">
                                      <w:rPr>
                                        <w:rFonts w:ascii="Arial Narrow" w:hAnsi="Arial Narrow"/>
                                        <w:color w:val="FF0000"/>
                                        <w:sz w:val="24"/>
                                        <w:szCs w:val="24"/>
                                      </w:rPr>
                                      <w:t>E</w:t>
                                    </w:r>
                                    <w:r w:rsidR="00A76314" w:rsidRPr="00A2787D">
                                      <w:rPr>
                                        <w:rFonts w:ascii="Arial Narrow" w:hAnsi="Arial Narrow"/>
                                        <w:color w:val="FF0000"/>
                                        <w:sz w:val="24"/>
                                        <w:szCs w:val="24"/>
                                      </w:rPr>
                                      <w:t xml:space="preserve">nd of </w:t>
                                    </w:r>
                                    <w:proofErr w:type="gramStart"/>
                                    <w:r w:rsidR="00A76314" w:rsidRPr="00A2787D">
                                      <w:rPr>
                                        <w:rFonts w:ascii="Arial Narrow" w:hAnsi="Arial Narrow"/>
                                        <w:color w:val="FF0000"/>
                                        <w:sz w:val="24"/>
                                        <w:szCs w:val="24"/>
                                      </w:rPr>
                                      <w:t>se</w:t>
                                    </w:r>
                                  </w:ins>
                                  <w:ins w:id="8" w:author="Scott Sleap" w:date="2021-07-21T14:53:00Z">
                                    <w:r w:rsidR="00A76314" w:rsidRPr="00A76314">
                                      <w:rPr>
                                        <w:rFonts w:ascii="Arial Narrow" w:hAnsi="Arial Narrow"/>
                                        <w:color w:val="FF0000"/>
                                        <w:sz w:val="24"/>
                                        <w:szCs w:val="24"/>
                                        <w:rPrChange w:id="9" w:author="Scott Sleap" w:date="2021-07-21T14:53:00Z">
                                          <w:rPr>
                                            <w:rFonts w:ascii="Arial Narrow" w:hAnsi="Arial Narrow"/>
                                            <w:color w:val="FF0000"/>
                                            <w:sz w:val="24"/>
                                            <w:szCs w:val="24"/>
                                          </w:rPr>
                                        </w:rPrChange>
                                      </w:rPr>
                                      <w:t>ntence ?</w:t>
                                    </w:r>
                                  </w:ins>
                                  <w:proofErr w:type="gramEnd"/>
                                </w:p>
                                <w:p w14:paraId="18F328CB" w14:textId="77777777" w:rsidR="00E347B2" w:rsidRPr="003408D2" w:rsidRDefault="00E347B2">
                                  <w:pPr>
                                    <w:rPr>
                                      <w:rFonts w:ascii="Arial Narrow" w:hAnsi="Arial Narrow"/>
                                      <w:caps/>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DD69FE" id="Group 198" o:spid="_x0000_s1027" style="position:absolute;margin-left:0;margin-top:359.1pt;width:772.25pt;height:195.75pt;z-index:251657216;mso-wrap-distance-left:14.4pt;mso-wrap-distance-top:3.6pt;mso-wrap-distance-right:14.4pt;mso-wrap-distance-bottom:3.6pt;mso-position-horizontal:left;mso-position-horizontal-relative:margin;mso-position-vertical-relative:page;mso-width-relative:margin;mso-height-relative:margin" coordorigin="243,71" coordsize="35778,1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">
                    <v:rect id="Rectangle 199" o:spid="_x0000_s1028" style="position:absolute;left:243;top:71;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4FF47F1F" w14:textId="22643416" w:rsidR="00E347B2" w:rsidRDefault="00E347B2" w:rsidP="003408D2">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SUMMARY</w:t>
                            </w:r>
                          </w:p>
                        </w:txbxContent>
                      </v:textbox>
                    </v:rect>
                    <v:shapetype id="_x0000_t202" coordsize="21600,21600" o:spt="202" path="m,l,21600r21600,l21600,xe">
                      <v:stroke joinstyle="miter"/>
                      <v:path gradientshapeok="t" o:connecttype="rect"/>
                    </v:shapetype>
                    <v:shape id="Text Box 200" o:spid="_x0000_s1029" type="#_x0000_t202" style="position:absolute;left:347;top:5892;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3AD095C" w14:textId="252FF59E" w:rsidR="00E347B2" w:rsidRDefault="00E347B2">
                            <w:pPr>
                              <w:rPr>
                                <w:rFonts w:ascii="Arial Narrow" w:hAnsi="Arial Narrow"/>
                                <w:sz w:val="24"/>
                                <w:szCs w:val="24"/>
                              </w:rPr>
                            </w:pPr>
                            <w:r>
                              <w:rPr>
                                <w:rFonts w:ascii="Arial Narrow" w:hAnsi="Arial Narrow"/>
                                <w:sz w:val="24"/>
                                <w:szCs w:val="24"/>
                              </w:rPr>
                              <w:t xml:space="preserve">In this module students develop skills and understanding associated with </w:t>
                            </w:r>
                            <w:ins w:id="10" w:author="Scott Sleap" w:date="2021-07-21T14:51:00Z">
                              <w:r w:rsidR="00A76314">
                                <w:rPr>
                                  <w:rFonts w:ascii="Arial Narrow" w:hAnsi="Arial Narrow"/>
                                  <w:sz w:val="24"/>
                                  <w:szCs w:val="24"/>
                                </w:rPr>
                                <w:t>b</w:t>
                              </w:r>
                            </w:ins>
                            <w:del w:id="11" w:author="Scott Sleap" w:date="2021-07-21T14:51:00Z">
                              <w:r w:rsidDel="00A76314">
                                <w:rPr>
                                  <w:rFonts w:ascii="Arial Narrow" w:hAnsi="Arial Narrow"/>
                                  <w:sz w:val="24"/>
                                  <w:szCs w:val="24"/>
                                </w:rPr>
                                <w:delText>B</w:delText>
                              </w:r>
                            </w:del>
                            <w:r>
                              <w:rPr>
                                <w:rFonts w:ascii="Arial Narrow" w:hAnsi="Arial Narrow"/>
                                <w:sz w:val="24"/>
                                <w:szCs w:val="24"/>
                              </w:rPr>
                              <w:t xml:space="preserve">iomedical </w:t>
                            </w:r>
                            <w:ins w:id="12" w:author="Scott Sleap" w:date="2021-07-21T14:51:00Z">
                              <w:r w:rsidR="00A76314">
                                <w:rPr>
                                  <w:rFonts w:ascii="Arial Narrow" w:hAnsi="Arial Narrow"/>
                                  <w:sz w:val="24"/>
                                  <w:szCs w:val="24"/>
                                </w:rPr>
                                <w:t>i</w:t>
                              </w:r>
                            </w:ins>
                            <w:del w:id="13" w:author="Scott Sleap" w:date="2021-07-21T14:51:00Z">
                              <w:r w:rsidDel="00A76314">
                                <w:rPr>
                                  <w:rFonts w:ascii="Arial Narrow" w:hAnsi="Arial Narrow"/>
                                  <w:sz w:val="24"/>
                                  <w:szCs w:val="24"/>
                                </w:rPr>
                                <w:delText>I</w:delText>
                              </w:r>
                            </w:del>
                            <w:r>
                              <w:rPr>
                                <w:rFonts w:ascii="Arial Narrow" w:hAnsi="Arial Narrow"/>
                                <w:sz w:val="24"/>
                                <w:szCs w:val="24"/>
                              </w:rPr>
                              <w:t xml:space="preserve">nnovations and how an Australian business Ampcontrol responded in supporting the NSW Department of Health </w:t>
                            </w:r>
                            <w:del w:id="14" w:author="Scott Sleap" w:date="2021-07-21T14:49:00Z">
                              <w:r w:rsidDel="00A76314">
                                <w:rPr>
                                  <w:rFonts w:ascii="Arial Narrow" w:hAnsi="Arial Narrow"/>
                                  <w:sz w:val="24"/>
                                  <w:szCs w:val="24"/>
                                </w:rPr>
                                <w:delText>during the high</w:delText>
                              </w:r>
                            </w:del>
                            <w:ins w:id="15" w:author="Scott Sleap" w:date="2021-07-21T14:49:00Z">
                              <w:r w:rsidR="00A76314">
                                <w:rPr>
                                  <w:rFonts w:ascii="Arial Narrow" w:hAnsi="Arial Narrow"/>
                                  <w:sz w:val="24"/>
                                  <w:szCs w:val="24"/>
                                </w:rPr>
                                <w:t>at the height</w:t>
                              </w:r>
                            </w:ins>
                            <w:r>
                              <w:rPr>
                                <w:rFonts w:ascii="Arial Narrow" w:hAnsi="Arial Narrow"/>
                                <w:sz w:val="24"/>
                                <w:szCs w:val="24"/>
                              </w:rPr>
                              <w:t xml:space="preserve"> of COVID-19 in Australia. </w:t>
                            </w:r>
                          </w:p>
                          <w:p w14:paraId="5F954055" w14:textId="6657C856" w:rsidR="00E347B2" w:rsidRDefault="00E347B2">
                            <w:pPr>
                              <w:rPr>
                                <w:rFonts w:ascii="Arial Narrow" w:hAnsi="Arial Narrow"/>
                                <w:sz w:val="24"/>
                                <w:szCs w:val="24"/>
                              </w:rPr>
                            </w:pPr>
                            <w:r>
                              <w:rPr>
                                <w:rFonts w:ascii="Arial Narrow" w:hAnsi="Arial Narrow"/>
                                <w:sz w:val="24"/>
                                <w:szCs w:val="24"/>
                              </w:rPr>
                              <w:t xml:space="preserve">Students will immerse themselves in a real-world scenario to developing skills and understanding on how biomedical innovations are created through applying the STEM process to create solutions in a global crisis. </w:t>
                            </w:r>
                          </w:p>
                          <w:p w14:paraId="729DFB38" w14:textId="6C17786F" w:rsidR="00E347B2" w:rsidRPr="00A76314" w:rsidRDefault="00E347B2">
                            <w:pPr>
                              <w:rPr>
                                <w:rFonts w:ascii="Arial Narrow" w:hAnsi="Arial Narrow"/>
                                <w:color w:val="FF0000"/>
                                <w:sz w:val="24"/>
                                <w:szCs w:val="24"/>
                                <w:rPrChange w:id="16" w:author="Scott Sleap" w:date="2021-07-21T14:52:00Z">
                                  <w:rPr>
                                    <w:rFonts w:ascii="Arial Narrow" w:hAnsi="Arial Narrow"/>
                                    <w:sz w:val="24"/>
                                    <w:szCs w:val="24"/>
                                  </w:rPr>
                                </w:rPrChange>
                              </w:rPr>
                            </w:pPr>
                            <w:r>
                              <w:rPr>
                                <w:rFonts w:ascii="Arial Narrow" w:hAnsi="Arial Narrow"/>
                                <w:sz w:val="24"/>
                                <w:szCs w:val="24"/>
                              </w:rPr>
                              <w:t xml:space="preserve">Students will address the inquiry question of “How can Australian Industry contribute to Biomedical Innovation?”. Students will analyse and engage an investigation and research process prior to </w:t>
                            </w:r>
                            <w:ins w:id="17" w:author="Scott Sleap" w:date="2021-07-21T14:52:00Z">
                              <w:r w:rsidR="00A76314" w:rsidRPr="00A76314">
                                <w:rPr>
                                  <w:rFonts w:ascii="Arial Narrow" w:hAnsi="Arial Narrow"/>
                                  <w:color w:val="FF0000"/>
                                  <w:sz w:val="24"/>
                                  <w:szCs w:val="24"/>
                                </w:rPr>
                                <w:t>E</w:t>
                              </w:r>
                              <w:r w:rsidR="00A76314" w:rsidRPr="00A2787D">
                                <w:rPr>
                                  <w:rFonts w:ascii="Arial Narrow" w:hAnsi="Arial Narrow"/>
                                  <w:color w:val="FF0000"/>
                                  <w:sz w:val="24"/>
                                  <w:szCs w:val="24"/>
                                </w:rPr>
                                <w:t xml:space="preserve">nd of </w:t>
                              </w:r>
                              <w:proofErr w:type="gramStart"/>
                              <w:r w:rsidR="00A76314" w:rsidRPr="00A2787D">
                                <w:rPr>
                                  <w:rFonts w:ascii="Arial Narrow" w:hAnsi="Arial Narrow"/>
                                  <w:color w:val="FF0000"/>
                                  <w:sz w:val="24"/>
                                  <w:szCs w:val="24"/>
                                </w:rPr>
                                <w:t>se</w:t>
                              </w:r>
                            </w:ins>
                            <w:ins w:id="18" w:author="Scott Sleap" w:date="2021-07-21T14:53:00Z">
                              <w:r w:rsidR="00A76314" w:rsidRPr="00A76314">
                                <w:rPr>
                                  <w:rFonts w:ascii="Arial Narrow" w:hAnsi="Arial Narrow"/>
                                  <w:color w:val="FF0000"/>
                                  <w:sz w:val="24"/>
                                  <w:szCs w:val="24"/>
                                  <w:rPrChange w:id="19" w:author="Scott Sleap" w:date="2021-07-21T14:53:00Z">
                                    <w:rPr>
                                      <w:rFonts w:ascii="Arial Narrow" w:hAnsi="Arial Narrow"/>
                                      <w:color w:val="FF0000"/>
                                      <w:sz w:val="24"/>
                                      <w:szCs w:val="24"/>
                                    </w:rPr>
                                  </w:rPrChange>
                                </w:rPr>
                                <w:t>ntence ?</w:t>
                              </w:r>
                            </w:ins>
                            <w:proofErr w:type="gramEnd"/>
                          </w:p>
                          <w:p w14:paraId="18F328CB" w14:textId="77777777" w:rsidR="00E347B2" w:rsidRPr="003408D2" w:rsidRDefault="00E347B2">
                            <w:pPr>
                              <w:rPr>
                                <w:rFonts w:ascii="Arial Narrow" w:hAnsi="Arial Narrow"/>
                                <w:caps/>
                                <w:sz w:val="24"/>
                                <w:szCs w:val="24"/>
                              </w:rPr>
                            </w:pPr>
                          </w:p>
                        </w:txbxContent>
                      </v:textbox>
                    </v:shape>
                    <w10:wrap type="square" anchorx="margin" anchory="page"/>
                  </v:group>
                </w:pict>
              </mc:Fallback>
            </mc:AlternateContent>
          </w:r>
          <w:r w:rsidR="003408D2">
            <w:rPr>
              <w:rStyle w:val="unittitle"/>
              <w:color w:val="0070C0"/>
              <w:sz w:val="20"/>
              <w:szCs w:val="20"/>
            </w:rPr>
            <w:br w:type="page"/>
          </w:r>
        </w:p>
      </w:sdtContent>
    </w:sdt>
    <w:p w14:paraId="3564FD92" w14:textId="79F0647B" w:rsidR="00503271" w:rsidRPr="003C1518" w:rsidRDefault="00201664" w:rsidP="00201664">
      <w:pPr>
        <w:jc w:val="center"/>
        <w:rPr>
          <w:rFonts w:ascii="Arial Narrow" w:hAnsi="Arial Narrow" w:cs="Arial"/>
          <w:b/>
          <w:color w:val="0070C0"/>
          <w:sz w:val="20"/>
          <w:szCs w:val="20"/>
        </w:rPr>
      </w:pPr>
      <w:r w:rsidRPr="003C1518">
        <w:rPr>
          <w:rFonts w:ascii="Arial Narrow" w:hAnsi="Arial Narrow" w:cs="Arial"/>
          <w:b/>
          <w:color w:val="0070C0"/>
          <w:sz w:val="20"/>
          <w:szCs w:val="20"/>
        </w:rPr>
        <w:lastRenderedPageBreak/>
        <w:t xml:space="preserve">STEM Process Unit Planning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gridCol w:w="4706"/>
      </w:tblGrid>
      <w:tr w:rsidR="00503271" w:rsidRPr="003C1518" w14:paraId="175CD151" w14:textId="77777777" w:rsidTr="005A2F08">
        <w:tc>
          <w:tcPr>
            <w:tcW w:w="15446" w:type="dxa"/>
            <w:gridSpan w:val="2"/>
            <w:tcBorders>
              <w:top w:val="single" w:sz="4" w:space="0" w:color="auto"/>
              <w:left w:val="single" w:sz="4" w:space="0" w:color="auto"/>
              <w:bottom w:val="single" w:sz="4" w:space="0" w:color="auto"/>
              <w:right w:val="single" w:sz="4" w:space="0" w:color="auto"/>
            </w:tcBorders>
            <w:shd w:val="clear" w:color="auto" w:fill="D9E2F3"/>
          </w:tcPr>
          <w:p w14:paraId="11C395F7" w14:textId="067C8394" w:rsidR="00503271" w:rsidRPr="003C1518" w:rsidRDefault="00D658F7" w:rsidP="00503271">
            <w:pPr>
              <w:rPr>
                <w:rFonts w:ascii="Arial Narrow" w:hAnsi="Arial Narrow"/>
                <w:color w:val="0070C0"/>
                <w:sz w:val="20"/>
                <w:szCs w:val="20"/>
              </w:rPr>
            </w:pPr>
            <w:r w:rsidRPr="003C1518">
              <w:rPr>
                <w:rStyle w:val="unittitle"/>
                <w:color w:val="0070C0"/>
                <w:sz w:val="20"/>
                <w:szCs w:val="20"/>
              </w:rPr>
              <w:t>STAGE</w:t>
            </w:r>
            <w:r w:rsidR="00A33844" w:rsidRPr="003C1518">
              <w:rPr>
                <w:rStyle w:val="unittitle"/>
                <w:color w:val="0070C0"/>
                <w:sz w:val="20"/>
                <w:szCs w:val="20"/>
              </w:rPr>
              <w:t xml:space="preserve"> 5</w:t>
            </w:r>
            <w:r w:rsidRPr="003C1518">
              <w:rPr>
                <w:rStyle w:val="unittitle"/>
                <w:color w:val="0070C0"/>
                <w:sz w:val="20"/>
                <w:szCs w:val="20"/>
              </w:rPr>
              <w:t xml:space="preserve"> | </w:t>
            </w:r>
            <w:r w:rsidR="00A33844" w:rsidRPr="003C1518">
              <w:rPr>
                <w:rStyle w:val="unittitle"/>
                <w:color w:val="0070C0"/>
                <w:sz w:val="20"/>
                <w:szCs w:val="20"/>
              </w:rPr>
              <w:t xml:space="preserve">iSTEM </w:t>
            </w:r>
            <w:r w:rsidR="00EA1537" w:rsidRPr="003C1518">
              <w:rPr>
                <w:rStyle w:val="unittitle"/>
                <w:color w:val="0070C0"/>
                <w:sz w:val="20"/>
                <w:szCs w:val="20"/>
              </w:rPr>
              <w:t xml:space="preserve">| </w:t>
            </w:r>
            <w:r w:rsidR="00A33844" w:rsidRPr="003C1518">
              <w:rPr>
                <w:rStyle w:val="unittitle"/>
                <w:color w:val="0070C0"/>
                <w:sz w:val="20"/>
                <w:szCs w:val="20"/>
              </w:rPr>
              <w:t xml:space="preserve">Module 14: Biomedical Innovation </w:t>
            </w:r>
          </w:p>
        </w:tc>
      </w:tr>
      <w:tr w:rsidR="00503271" w:rsidRPr="003C1518" w14:paraId="4570BF05" w14:textId="77777777" w:rsidTr="005A2F08">
        <w:tc>
          <w:tcPr>
            <w:tcW w:w="10740" w:type="dxa"/>
            <w:tcBorders>
              <w:top w:val="single" w:sz="4" w:space="0" w:color="auto"/>
              <w:left w:val="single" w:sz="4" w:space="0" w:color="auto"/>
              <w:bottom w:val="single" w:sz="4" w:space="0" w:color="auto"/>
              <w:right w:val="single" w:sz="4" w:space="0" w:color="auto"/>
            </w:tcBorders>
            <w:shd w:val="clear" w:color="auto" w:fill="D9E2F3"/>
          </w:tcPr>
          <w:p w14:paraId="7096618B" w14:textId="77777777" w:rsidR="00503271" w:rsidRPr="003C1518" w:rsidRDefault="00503271" w:rsidP="001F5682">
            <w:pPr>
              <w:pStyle w:val="boxtitle"/>
              <w:rPr>
                <w:color w:val="0070C0"/>
                <w:sz w:val="20"/>
                <w:szCs w:val="20"/>
                <w:lang w:val="en-AU"/>
              </w:rPr>
            </w:pPr>
            <w:r w:rsidRPr="003C1518">
              <w:rPr>
                <w:rFonts w:eastAsia="Segoe UI Emoji" w:cs="Segoe UI Emoji"/>
                <w:color w:val="0070C0"/>
                <w:sz w:val="20"/>
                <w:szCs w:val="20"/>
              </w:rPr>
              <w:t>S</w:t>
            </w:r>
            <w:r w:rsidRPr="003C1518">
              <w:rPr>
                <w:rFonts w:eastAsia="Segoe UI Emoji" w:cs="Segoe UI Emoji"/>
                <w:color w:val="0070C0"/>
                <w:sz w:val="20"/>
                <w:szCs w:val="20"/>
                <w:lang w:val="en-AU"/>
              </w:rPr>
              <w:t>cope and Sequence of Learning Activities/ Experts- Guide Only</w:t>
            </w:r>
          </w:p>
        </w:tc>
        <w:tc>
          <w:tcPr>
            <w:tcW w:w="4706" w:type="dxa"/>
            <w:tcBorders>
              <w:top w:val="single" w:sz="4" w:space="0" w:color="auto"/>
              <w:left w:val="single" w:sz="4" w:space="0" w:color="auto"/>
              <w:bottom w:val="single" w:sz="4" w:space="0" w:color="auto"/>
              <w:right w:val="single" w:sz="4" w:space="0" w:color="auto"/>
            </w:tcBorders>
            <w:shd w:val="clear" w:color="auto" w:fill="D9E2F3"/>
          </w:tcPr>
          <w:p w14:paraId="542909FB" w14:textId="77777777" w:rsidR="00503271" w:rsidRPr="003C1518" w:rsidRDefault="00503271" w:rsidP="001F5682">
            <w:pPr>
              <w:pStyle w:val="boxtitle"/>
              <w:rPr>
                <w:rFonts w:eastAsia="Segoe UI Emoji" w:cs="Segoe UI Emoji"/>
                <w:color w:val="0070C0"/>
                <w:sz w:val="20"/>
                <w:szCs w:val="20"/>
              </w:rPr>
            </w:pPr>
            <w:r w:rsidRPr="003C1518">
              <w:rPr>
                <w:rFonts w:eastAsia="Segoe UI Emoji" w:cs="Segoe UI Emoji"/>
                <w:color w:val="0070C0"/>
                <w:sz w:val="20"/>
                <w:szCs w:val="20"/>
              </w:rPr>
              <w:t>Duration</w:t>
            </w:r>
          </w:p>
        </w:tc>
      </w:tr>
      <w:tr w:rsidR="009E0599" w:rsidRPr="003C1518" w14:paraId="61FC4E66" w14:textId="77777777" w:rsidTr="00783D2C">
        <w:trPr>
          <w:trHeight w:val="2931"/>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4C65BF40" w14:textId="688D45E3" w:rsidR="009E0599" w:rsidRPr="003C1518" w:rsidRDefault="009E0599" w:rsidP="009E0599">
            <w:pPr>
              <w:rPr>
                <w:rFonts w:ascii="Arial Narrow" w:hAnsi="Arial Narrow"/>
                <w:sz w:val="20"/>
                <w:szCs w:val="20"/>
              </w:rPr>
            </w:pPr>
            <w:r w:rsidRPr="003C1518">
              <w:rPr>
                <w:rFonts w:ascii="Arial Narrow" w:hAnsi="Arial Narrow"/>
                <w:sz w:val="20"/>
                <w:szCs w:val="20"/>
              </w:rPr>
              <w:t xml:space="preserve">Students will be required to complete a progressive </w:t>
            </w:r>
            <w:ins w:id="20" w:author="Scott Sleap" w:date="2021-07-21T14:54:00Z">
              <w:r w:rsidR="00A76314">
                <w:rPr>
                  <w:rFonts w:ascii="Arial Narrow" w:hAnsi="Arial Narrow"/>
                  <w:sz w:val="20"/>
                  <w:szCs w:val="20"/>
                </w:rPr>
                <w:t>e</w:t>
              </w:r>
            </w:ins>
            <w:del w:id="21" w:author="Scott Sleap" w:date="2021-07-21T14:54:00Z">
              <w:r w:rsidRPr="003C1518" w:rsidDel="00A76314">
                <w:rPr>
                  <w:rFonts w:ascii="Arial Narrow" w:hAnsi="Arial Narrow"/>
                  <w:sz w:val="20"/>
                  <w:szCs w:val="20"/>
                </w:rPr>
                <w:delText>E</w:delText>
              </w:r>
            </w:del>
            <w:r w:rsidRPr="003C1518">
              <w:rPr>
                <w:rFonts w:ascii="Arial Narrow" w:hAnsi="Arial Narrow"/>
                <w:sz w:val="20"/>
                <w:szCs w:val="20"/>
              </w:rPr>
              <w:t xml:space="preserve">ngineering </w:t>
            </w:r>
            <w:ins w:id="22" w:author="Scott Sleap" w:date="2021-07-21T14:54:00Z">
              <w:r w:rsidR="00A76314">
                <w:rPr>
                  <w:rFonts w:ascii="Arial Narrow" w:hAnsi="Arial Narrow"/>
                  <w:sz w:val="20"/>
                  <w:szCs w:val="20"/>
                </w:rPr>
                <w:t>r</w:t>
              </w:r>
            </w:ins>
            <w:del w:id="23" w:author="Scott Sleap" w:date="2021-07-21T14:54:00Z">
              <w:r w:rsidRPr="003C1518" w:rsidDel="00A76314">
                <w:rPr>
                  <w:rFonts w:ascii="Arial Narrow" w:hAnsi="Arial Narrow"/>
                  <w:sz w:val="20"/>
                  <w:szCs w:val="20"/>
                </w:rPr>
                <w:delText>R</w:delText>
              </w:r>
            </w:del>
            <w:r w:rsidRPr="003C1518">
              <w:rPr>
                <w:rFonts w:ascii="Arial Narrow" w:hAnsi="Arial Narrow"/>
                <w:sz w:val="20"/>
                <w:szCs w:val="20"/>
              </w:rPr>
              <w:t xml:space="preserve">eport and present a </w:t>
            </w:r>
            <w:ins w:id="24" w:author="Scott Sleap" w:date="2021-07-21T14:53:00Z">
              <w:r w:rsidR="00A76314">
                <w:rPr>
                  <w:rFonts w:ascii="Arial Narrow" w:hAnsi="Arial Narrow"/>
                  <w:sz w:val="20"/>
                  <w:szCs w:val="20"/>
                </w:rPr>
                <w:t>prototype</w:t>
              </w:r>
            </w:ins>
            <w:del w:id="25" w:author="Scott Sleap" w:date="2021-07-21T14:53:00Z">
              <w:r w:rsidRPr="003C1518" w:rsidDel="00A76314">
                <w:rPr>
                  <w:rFonts w:ascii="Arial Narrow" w:hAnsi="Arial Narrow"/>
                  <w:sz w:val="20"/>
                  <w:szCs w:val="20"/>
                </w:rPr>
                <w:delText>built</w:delText>
              </w:r>
            </w:del>
            <w:r w:rsidRPr="003C1518">
              <w:rPr>
                <w:rFonts w:ascii="Arial Narrow" w:hAnsi="Arial Narrow"/>
                <w:sz w:val="20"/>
                <w:szCs w:val="20"/>
              </w:rPr>
              <w:t xml:space="preserve"> basic ventilation system which will assist people affected by COVID-19.</w:t>
            </w:r>
          </w:p>
          <w:p w14:paraId="7666C9BF" w14:textId="77777777" w:rsidR="009E0599" w:rsidRPr="003C1518" w:rsidRDefault="009E0599" w:rsidP="009E0599">
            <w:pPr>
              <w:rPr>
                <w:rFonts w:ascii="Arial Narrow" w:eastAsia="Segoe UI Emoji" w:hAnsi="Arial Narrow" w:cs="Segoe UI Emoji"/>
                <w:sz w:val="20"/>
                <w:szCs w:val="20"/>
              </w:rPr>
            </w:pPr>
          </w:p>
          <w:p w14:paraId="605699DF" w14:textId="33B4932B" w:rsidR="009E0599" w:rsidRPr="003C1518" w:rsidRDefault="009E0599" w:rsidP="009E0599">
            <w:pPr>
              <w:rPr>
                <w:rFonts w:ascii="Arial Narrow" w:eastAsia="Segoe UI Emoji" w:hAnsi="Arial Narrow" w:cs="Segoe UI Emoji"/>
                <w:sz w:val="20"/>
                <w:szCs w:val="20"/>
              </w:rPr>
            </w:pPr>
            <w:r w:rsidRPr="003C1518">
              <w:rPr>
                <w:rFonts w:ascii="Arial Narrow" w:eastAsia="Segoe UI Emoji" w:hAnsi="Arial Narrow" w:cs="Segoe UI Emoji"/>
                <w:sz w:val="20"/>
                <w:szCs w:val="20"/>
              </w:rPr>
              <w:t>Topic 1: Introduction to Amp</w:t>
            </w:r>
            <w:del w:id="26" w:author="Scott Sleap" w:date="2021-07-21T14:54:00Z">
              <w:r w:rsidRPr="003C1518" w:rsidDel="00A76314">
                <w:rPr>
                  <w:rFonts w:ascii="Arial Narrow" w:eastAsia="Segoe UI Emoji" w:hAnsi="Arial Narrow" w:cs="Segoe UI Emoji"/>
                  <w:sz w:val="20"/>
                  <w:szCs w:val="20"/>
                </w:rPr>
                <w:delText xml:space="preserve"> </w:delText>
              </w:r>
            </w:del>
            <w:r w:rsidRPr="003C1518">
              <w:rPr>
                <w:rFonts w:ascii="Arial Narrow" w:eastAsia="Segoe UI Emoji" w:hAnsi="Arial Narrow" w:cs="Segoe UI Emoji"/>
                <w:sz w:val="20"/>
                <w:szCs w:val="20"/>
              </w:rPr>
              <w:t>control and COVID-19</w:t>
            </w:r>
          </w:p>
          <w:p w14:paraId="7559F905" w14:textId="13443B97" w:rsidR="009E0599" w:rsidRPr="003C1518" w:rsidRDefault="009E0599" w:rsidP="009E0599">
            <w:pPr>
              <w:rPr>
                <w:rFonts w:ascii="Arial Narrow" w:eastAsia="Segoe UI Emoji" w:hAnsi="Arial Narrow" w:cs="Segoe UI Emoji"/>
                <w:sz w:val="20"/>
                <w:szCs w:val="20"/>
              </w:rPr>
            </w:pPr>
          </w:p>
          <w:p w14:paraId="17B31C12" w14:textId="63C513B8" w:rsidR="009E0599" w:rsidRPr="003C1518" w:rsidRDefault="009E0599" w:rsidP="009E0599">
            <w:pPr>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Topic 2: Lung </w:t>
            </w:r>
            <w:ins w:id="27" w:author="Scott Sleap" w:date="2021-07-21T14:54:00Z">
              <w:r w:rsidR="00A76314">
                <w:rPr>
                  <w:rFonts w:ascii="Arial Narrow" w:eastAsia="Segoe UI Emoji" w:hAnsi="Arial Narrow" w:cs="Segoe UI Emoji"/>
                  <w:sz w:val="20"/>
                  <w:szCs w:val="20"/>
                </w:rPr>
                <w:t>v</w:t>
              </w:r>
            </w:ins>
            <w:del w:id="28" w:author="Scott Sleap" w:date="2021-07-21T14:54:00Z">
              <w:r w:rsidRPr="003C1518" w:rsidDel="00A76314">
                <w:rPr>
                  <w:rFonts w:ascii="Arial Narrow" w:eastAsia="Segoe UI Emoji" w:hAnsi="Arial Narrow" w:cs="Segoe UI Emoji"/>
                  <w:sz w:val="20"/>
                  <w:szCs w:val="20"/>
                </w:rPr>
                <w:delText>V</w:delText>
              </w:r>
            </w:del>
            <w:r w:rsidRPr="003C1518">
              <w:rPr>
                <w:rFonts w:ascii="Arial Narrow" w:eastAsia="Segoe UI Emoji" w:hAnsi="Arial Narrow" w:cs="Segoe UI Emoji"/>
                <w:sz w:val="20"/>
                <w:szCs w:val="20"/>
              </w:rPr>
              <w:t xml:space="preserve">olume, </w:t>
            </w:r>
            <w:ins w:id="29" w:author="Scott Sleap" w:date="2021-07-21T14:54:00Z">
              <w:r w:rsidR="00A76314">
                <w:rPr>
                  <w:rFonts w:ascii="Arial Narrow" w:eastAsia="Segoe UI Emoji" w:hAnsi="Arial Narrow" w:cs="Segoe UI Emoji"/>
                  <w:sz w:val="20"/>
                  <w:szCs w:val="20"/>
                </w:rPr>
                <w:t>r</w:t>
              </w:r>
            </w:ins>
            <w:del w:id="30" w:author="Scott Sleap" w:date="2021-07-21T14:54:00Z">
              <w:r w:rsidRPr="003C1518" w:rsidDel="00A76314">
                <w:rPr>
                  <w:rFonts w:ascii="Arial Narrow" w:eastAsia="Segoe UI Emoji" w:hAnsi="Arial Narrow" w:cs="Segoe UI Emoji"/>
                  <w:sz w:val="20"/>
                  <w:szCs w:val="20"/>
                </w:rPr>
                <w:delText>R</w:delText>
              </w:r>
            </w:del>
            <w:r w:rsidRPr="003C1518">
              <w:rPr>
                <w:rFonts w:ascii="Arial Narrow" w:eastAsia="Segoe UI Emoji" w:hAnsi="Arial Narrow" w:cs="Segoe UI Emoji"/>
                <w:sz w:val="20"/>
                <w:szCs w:val="20"/>
              </w:rPr>
              <w:t xml:space="preserve">espiratory rate, inspiratory-expiratory ratio </w:t>
            </w:r>
          </w:p>
          <w:p w14:paraId="4D489DB4" w14:textId="3B855A2C" w:rsidR="009E0599" w:rsidRPr="003C1518" w:rsidRDefault="009E0599" w:rsidP="009E0599">
            <w:pPr>
              <w:rPr>
                <w:rFonts w:ascii="Arial Narrow" w:eastAsia="Segoe UI Emoji" w:hAnsi="Arial Narrow" w:cs="Segoe UI Emoji"/>
                <w:sz w:val="20"/>
                <w:szCs w:val="20"/>
              </w:rPr>
            </w:pPr>
          </w:p>
          <w:p w14:paraId="75D6E0F2" w14:textId="77777777" w:rsidR="009E0599" w:rsidRPr="003C1518" w:rsidRDefault="009E0599" w:rsidP="009E0599">
            <w:pPr>
              <w:rPr>
                <w:rFonts w:ascii="Arial Narrow" w:eastAsia="Segoe UI Emoji" w:hAnsi="Arial Narrow" w:cs="Segoe UI Emoji"/>
                <w:sz w:val="20"/>
                <w:szCs w:val="20"/>
              </w:rPr>
            </w:pPr>
            <w:r w:rsidRPr="003C1518">
              <w:rPr>
                <w:rFonts w:ascii="Arial Narrow" w:eastAsia="Segoe UI Emoji" w:hAnsi="Arial Narrow" w:cs="Segoe UI Emoji"/>
                <w:sz w:val="20"/>
                <w:szCs w:val="20"/>
              </w:rPr>
              <w:t>Topic 3: Lung compliance</w:t>
            </w:r>
          </w:p>
          <w:p w14:paraId="31863677" w14:textId="77777777" w:rsidR="00B75FD7" w:rsidRDefault="00B75FD7" w:rsidP="009E0599">
            <w:pPr>
              <w:rPr>
                <w:rFonts w:ascii="Arial Narrow" w:eastAsia="Segoe UI Emoji" w:hAnsi="Arial Narrow" w:cs="Segoe UI Emoji"/>
                <w:sz w:val="20"/>
                <w:szCs w:val="20"/>
              </w:rPr>
            </w:pPr>
          </w:p>
          <w:p w14:paraId="16781563" w14:textId="7F03028F" w:rsidR="009E0599" w:rsidRPr="003C1518" w:rsidRDefault="009E0599" w:rsidP="009E0599">
            <w:pPr>
              <w:rPr>
                <w:rFonts w:ascii="Arial Narrow" w:eastAsia="Segoe UI Emoji" w:hAnsi="Arial Narrow" w:cs="Segoe UI Emoji"/>
                <w:sz w:val="20"/>
                <w:szCs w:val="20"/>
              </w:rPr>
            </w:pPr>
            <w:r w:rsidRPr="003C1518">
              <w:rPr>
                <w:rFonts w:ascii="Arial Narrow" w:eastAsia="Segoe UI Emoji" w:hAnsi="Arial Narrow" w:cs="Segoe UI Emoji"/>
                <w:sz w:val="20"/>
                <w:szCs w:val="20"/>
              </w:rPr>
              <w:t>Topic 4: Building a ventilation system</w:t>
            </w:r>
          </w:p>
          <w:p w14:paraId="38D14F0D" w14:textId="77777777" w:rsidR="00B75FD7" w:rsidRDefault="00B75FD7" w:rsidP="009E0599">
            <w:pPr>
              <w:rPr>
                <w:rFonts w:ascii="Arial Narrow" w:eastAsia="Segoe UI Emoji" w:hAnsi="Arial Narrow" w:cs="Segoe UI Emoji"/>
                <w:sz w:val="20"/>
                <w:szCs w:val="20"/>
              </w:rPr>
            </w:pPr>
          </w:p>
          <w:p w14:paraId="04154202" w14:textId="7E2AA981" w:rsidR="009E0599" w:rsidRPr="003C1518" w:rsidRDefault="009E0599" w:rsidP="009E0599">
            <w:pPr>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Topic 5: Presentation and </w:t>
            </w:r>
            <w:ins w:id="31" w:author="Scott Sleap" w:date="2021-07-21T14:54:00Z">
              <w:r w:rsidR="00A76314">
                <w:rPr>
                  <w:rFonts w:ascii="Arial Narrow" w:eastAsia="Segoe UI Emoji" w:hAnsi="Arial Narrow" w:cs="Segoe UI Emoji"/>
                  <w:sz w:val="20"/>
                  <w:szCs w:val="20"/>
                </w:rPr>
                <w:t>e</w:t>
              </w:r>
            </w:ins>
            <w:del w:id="32" w:author="Scott Sleap" w:date="2021-07-21T14:54:00Z">
              <w:r w:rsidRPr="003C1518" w:rsidDel="00A76314">
                <w:rPr>
                  <w:rFonts w:ascii="Arial Narrow" w:eastAsia="Segoe UI Emoji" w:hAnsi="Arial Narrow" w:cs="Segoe UI Emoji"/>
                  <w:sz w:val="20"/>
                  <w:szCs w:val="20"/>
                </w:rPr>
                <w:delText>E</w:delText>
              </w:r>
            </w:del>
            <w:r w:rsidRPr="003C1518">
              <w:rPr>
                <w:rFonts w:ascii="Arial Narrow" w:eastAsia="Segoe UI Emoji" w:hAnsi="Arial Narrow" w:cs="Segoe UI Emoji"/>
                <w:sz w:val="20"/>
                <w:szCs w:val="20"/>
              </w:rPr>
              <w:t xml:space="preserve">ngineering </w:t>
            </w:r>
            <w:ins w:id="33" w:author="Scott Sleap" w:date="2021-07-21T14:54:00Z">
              <w:r w:rsidR="00A76314">
                <w:rPr>
                  <w:rFonts w:ascii="Arial Narrow" w:eastAsia="Segoe UI Emoji" w:hAnsi="Arial Narrow" w:cs="Segoe UI Emoji"/>
                  <w:sz w:val="20"/>
                  <w:szCs w:val="20"/>
                </w:rPr>
                <w:t>r</w:t>
              </w:r>
            </w:ins>
            <w:del w:id="34" w:author="Scott Sleap" w:date="2021-07-21T14:54:00Z">
              <w:r w:rsidRPr="003C1518" w:rsidDel="00A76314">
                <w:rPr>
                  <w:rFonts w:ascii="Arial Narrow" w:eastAsia="Segoe UI Emoji" w:hAnsi="Arial Narrow" w:cs="Segoe UI Emoji"/>
                  <w:sz w:val="20"/>
                  <w:szCs w:val="20"/>
                </w:rPr>
                <w:delText>R</w:delText>
              </w:r>
            </w:del>
            <w:r w:rsidRPr="003C1518">
              <w:rPr>
                <w:rFonts w:ascii="Arial Narrow" w:eastAsia="Segoe UI Emoji" w:hAnsi="Arial Narrow" w:cs="Segoe UI Emoji"/>
                <w:sz w:val="20"/>
                <w:szCs w:val="20"/>
              </w:rPr>
              <w:t>eport</w:t>
            </w:r>
          </w:p>
          <w:p w14:paraId="06EE8575" w14:textId="77777777" w:rsidR="009E0599" w:rsidRDefault="009E0599" w:rsidP="009E0599">
            <w:pPr>
              <w:spacing w:after="0"/>
              <w:rPr>
                <w:rFonts w:ascii="Arial Narrow" w:eastAsia="Segoe UI Emoji" w:hAnsi="Arial Narrow" w:cs="Segoe UI Emoji"/>
                <w:sz w:val="20"/>
                <w:szCs w:val="20"/>
              </w:rPr>
            </w:pPr>
          </w:p>
          <w:p w14:paraId="44B6F11F" w14:textId="4D31B4B6" w:rsidR="00B75FD7" w:rsidRPr="003C1518" w:rsidRDefault="00B75FD7" w:rsidP="009E0599">
            <w:pPr>
              <w:spacing w:after="0"/>
              <w:rPr>
                <w:rFonts w:ascii="Arial Narrow" w:eastAsia="Segoe UI Emoji" w:hAnsi="Arial Narrow" w:cs="Segoe UI Emoji"/>
                <w:sz w:val="20"/>
                <w:szCs w:val="20"/>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67DAC950" w14:textId="77777777" w:rsidR="009E0599" w:rsidRDefault="009E0599" w:rsidP="001F5682">
            <w:pPr>
              <w:spacing w:after="0"/>
              <w:rPr>
                <w:rFonts w:ascii="Arial Narrow" w:eastAsia="Segoe UI Emoji" w:hAnsi="Arial Narrow" w:cs="Segoe UI Emoji"/>
                <w:sz w:val="20"/>
                <w:szCs w:val="20"/>
              </w:rPr>
            </w:pPr>
            <w:r w:rsidRPr="003C1518">
              <w:rPr>
                <w:rFonts w:ascii="Arial Narrow" w:eastAsia="Segoe UI Emoji" w:hAnsi="Arial Narrow" w:cs="Segoe UI Emoji"/>
                <w:sz w:val="20"/>
                <w:szCs w:val="20"/>
              </w:rPr>
              <w:t>10 Weeks - 25 Indicative hours</w:t>
            </w:r>
          </w:p>
          <w:p w14:paraId="31055AF4" w14:textId="77777777" w:rsidR="00B75FD7" w:rsidRDefault="00B75FD7" w:rsidP="001F5682">
            <w:pPr>
              <w:spacing w:after="0"/>
              <w:rPr>
                <w:rFonts w:ascii="Arial Narrow" w:eastAsia="Segoe UI Emoji" w:hAnsi="Arial Narrow" w:cs="Segoe UI Emoji"/>
                <w:sz w:val="20"/>
                <w:szCs w:val="20"/>
              </w:rPr>
            </w:pPr>
          </w:p>
          <w:p w14:paraId="6757D928" w14:textId="77777777" w:rsidR="00B75FD7" w:rsidRDefault="00B75FD7" w:rsidP="001F5682">
            <w:pPr>
              <w:spacing w:after="0"/>
              <w:rPr>
                <w:rFonts w:ascii="Arial Narrow" w:eastAsia="Segoe UI Emoji" w:hAnsi="Arial Narrow" w:cs="Segoe UI Emoji"/>
                <w:sz w:val="20"/>
                <w:szCs w:val="20"/>
              </w:rPr>
            </w:pPr>
          </w:p>
          <w:p w14:paraId="26C6DDEE" w14:textId="77777777" w:rsidR="00B75FD7" w:rsidRDefault="00B75FD7" w:rsidP="001F5682">
            <w:pPr>
              <w:spacing w:after="0"/>
              <w:rPr>
                <w:rFonts w:ascii="Arial Narrow" w:eastAsia="Segoe UI Emoji" w:hAnsi="Arial Narrow" w:cs="Segoe UI Emoji"/>
                <w:sz w:val="20"/>
                <w:szCs w:val="20"/>
              </w:rPr>
            </w:pPr>
          </w:p>
          <w:p w14:paraId="5401C723" w14:textId="77777777" w:rsidR="00B75FD7" w:rsidRDefault="00B75FD7" w:rsidP="001F5682">
            <w:pPr>
              <w:spacing w:after="0"/>
              <w:rPr>
                <w:rFonts w:ascii="Arial Narrow" w:eastAsia="Segoe UI Emoji" w:hAnsi="Arial Narrow" w:cs="Segoe UI Emoji"/>
                <w:sz w:val="20"/>
                <w:szCs w:val="20"/>
              </w:rPr>
            </w:pPr>
          </w:p>
          <w:p w14:paraId="17D9FDC0" w14:textId="77777777" w:rsidR="00B75FD7" w:rsidRDefault="00B75FD7" w:rsidP="001F5682">
            <w:pPr>
              <w:spacing w:after="0"/>
              <w:rPr>
                <w:rFonts w:ascii="Arial Narrow" w:eastAsia="Segoe UI Emoji" w:hAnsi="Arial Narrow" w:cs="Segoe UI Emoji"/>
                <w:sz w:val="20"/>
                <w:szCs w:val="20"/>
              </w:rPr>
            </w:pPr>
            <w:r>
              <w:rPr>
                <w:rFonts w:ascii="Arial Narrow" w:eastAsia="Segoe UI Emoji" w:hAnsi="Arial Narrow" w:cs="Segoe UI Emoji"/>
                <w:sz w:val="20"/>
                <w:szCs w:val="20"/>
              </w:rPr>
              <w:t xml:space="preserve">Topic 1: 1 Week </w:t>
            </w:r>
          </w:p>
          <w:p w14:paraId="10C1DD94" w14:textId="77777777" w:rsidR="00B75FD7" w:rsidRDefault="00B75FD7" w:rsidP="001F5682">
            <w:pPr>
              <w:spacing w:after="0"/>
              <w:rPr>
                <w:rFonts w:ascii="Arial Narrow" w:eastAsia="Segoe UI Emoji" w:hAnsi="Arial Narrow" w:cs="Segoe UI Emoji"/>
                <w:sz w:val="20"/>
                <w:szCs w:val="20"/>
              </w:rPr>
            </w:pPr>
          </w:p>
          <w:p w14:paraId="473AA57D" w14:textId="77777777" w:rsidR="00B75FD7" w:rsidRDefault="00B75FD7" w:rsidP="001F5682">
            <w:pPr>
              <w:spacing w:after="0"/>
              <w:rPr>
                <w:rFonts w:ascii="Arial Narrow" w:eastAsia="Segoe UI Emoji" w:hAnsi="Arial Narrow" w:cs="Segoe UI Emoji"/>
                <w:sz w:val="20"/>
                <w:szCs w:val="20"/>
              </w:rPr>
            </w:pPr>
            <w:r>
              <w:rPr>
                <w:rFonts w:ascii="Arial Narrow" w:eastAsia="Segoe UI Emoji" w:hAnsi="Arial Narrow" w:cs="Segoe UI Emoji"/>
                <w:sz w:val="20"/>
                <w:szCs w:val="20"/>
              </w:rPr>
              <w:t xml:space="preserve">Topic 2: 2 Weeks </w:t>
            </w:r>
          </w:p>
          <w:p w14:paraId="76EF34EC" w14:textId="77777777" w:rsidR="00B75FD7" w:rsidRDefault="00B75FD7" w:rsidP="001F5682">
            <w:pPr>
              <w:spacing w:after="0"/>
              <w:rPr>
                <w:rFonts w:ascii="Arial Narrow" w:eastAsia="Segoe UI Emoji" w:hAnsi="Arial Narrow" w:cs="Segoe UI Emoji"/>
                <w:sz w:val="20"/>
                <w:szCs w:val="20"/>
              </w:rPr>
            </w:pPr>
          </w:p>
          <w:p w14:paraId="0FE96075" w14:textId="77777777" w:rsidR="00B75FD7" w:rsidRDefault="00B75FD7" w:rsidP="001F5682">
            <w:pPr>
              <w:spacing w:after="0"/>
              <w:rPr>
                <w:rFonts w:ascii="Arial Narrow" w:eastAsia="Segoe UI Emoji" w:hAnsi="Arial Narrow" w:cs="Segoe UI Emoji"/>
                <w:sz w:val="20"/>
                <w:szCs w:val="20"/>
              </w:rPr>
            </w:pPr>
            <w:r>
              <w:rPr>
                <w:rFonts w:ascii="Arial Narrow" w:eastAsia="Segoe UI Emoji" w:hAnsi="Arial Narrow" w:cs="Segoe UI Emoji"/>
                <w:sz w:val="20"/>
                <w:szCs w:val="20"/>
              </w:rPr>
              <w:t>Topic 3: 2 Weeks</w:t>
            </w:r>
          </w:p>
          <w:p w14:paraId="5CAD369D" w14:textId="77777777" w:rsidR="00B75FD7" w:rsidRDefault="00B75FD7" w:rsidP="001F5682">
            <w:pPr>
              <w:spacing w:after="0"/>
              <w:rPr>
                <w:rFonts w:ascii="Arial Narrow" w:eastAsia="Segoe UI Emoji" w:hAnsi="Arial Narrow" w:cs="Segoe UI Emoji"/>
                <w:sz w:val="20"/>
                <w:szCs w:val="20"/>
              </w:rPr>
            </w:pPr>
          </w:p>
          <w:p w14:paraId="4C5A6ADB" w14:textId="678A8947" w:rsidR="00B75FD7" w:rsidRDefault="00B75FD7" w:rsidP="001F5682">
            <w:pPr>
              <w:spacing w:after="0"/>
              <w:rPr>
                <w:rFonts w:ascii="Arial Narrow" w:eastAsia="Segoe UI Emoji" w:hAnsi="Arial Narrow" w:cs="Segoe UI Emoji"/>
                <w:sz w:val="20"/>
                <w:szCs w:val="20"/>
              </w:rPr>
            </w:pPr>
            <w:r>
              <w:rPr>
                <w:rFonts w:ascii="Arial Narrow" w:eastAsia="Segoe UI Emoji" w:hAnsi="Arial Narrow" w:cs="Segoe UI Emoji"/>
                <w:sz w:val="20"/>
                <w:szCs w:val="20"/>
              </w:rPr>
              <w:t xml:space="preserve">Topic 4: 4 Weeks </w:t>
            </w:r>
          </w:p>
          <w:p w14:paraId="48C1464E" w14:textId="39B2EC30" w:rsidR="00B75FD7" w:rsidRDefault="00B75FD7" w:rsidP="001F5682">
            <w:pPr>
              <w:spacing w:after="0"/>
              <w:rPr>
                <w:rFonts w:ascii="Arial Narrow" w:eastAsia="Segoe UI Emoji" w:hAnsi="Arial Narrow" w:cs="Segoe UI Emoji"/>
                <w:sz w:val="20"/>
                <w:szCs w:val="20"/>
              </w:rPr>
            </w:pPr>
          </w:p>
          <w:p w14:paraId="61F41C09" w14:textId="62974A43" w:rsidR="00B75FD7" w:rsidRDefault="00B75FD7" w:rsidP="001F5682">
            <w:pPr>
              <w:spacing w:after="0"/>
              <w:rPr>
                <w:rFonts w:ascii="Arial Narrow" w:eastAsia="Segoe UI Emoji" w:hAnsi="Arial Narrow" w:cs="Segoe UI Emoji"/>
                <w:sz w:val="20"/>
                <w:szCs w:val="20"/>
              </w:rPr>
            </w:pPr>
            <w:r>
              <w:rPr>
                <w:rFonts w:ascii="Arial Narrow" w:eastAsia="Segoe UI Emoji" w:hAnsi="Arial Narrow" w:cs="Segoe UI Emoji"/>
                <w:sz w:val="20"/>
                <w:szCs w:val="20"/>
              </w:rPr>
              <w:t xml:space="preserve">Topic 5: 1 Week </w:t>
            </w:r>
          </w:p>
          <w:p w14:paraId="5C8B2AF8" w14:textId="10D19D9B" w:rsidR="00B75FD7" w:rsidRPr="003C1518" w:rsidRDefault="00B75FD7" w:rsidP="001F5682">
            <w:pPr>
              <w:spacing w:after="0"/>
              <w:rPr>
                <w:rFonts w:ascii="Arial Narrow" w:eastAsia="Segoe UI Emoji" w:hAnsi="Arial Narrow" w:cs="Segoe UI Emoji"/>
                <w:sz w:val="20"/>
                <w:szCs w:val="20"/>
              </w:rPr>
            </w:pPr>
          </w:p>
        </w:tc>
      </w:tr>
    </w:tbl>
    <w:p w14:paraId="275884E2" w14:textId="05CD854E" w:rsidR="00503271" w:rsidRPr="003C1518" w:rsidRDefault="00503271" w:rsidP="00503271">
      <w:pPr>
        <w:rPr>
          <w:rFonts w:ascii="Arial Narrow" w:hAnsi="Arial Narrow"/>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A00103" w:rsidRPr="003C1518" w14:paraId="29CBA084" w14:textId="77777777" w:rsidTr="00783D2C">
        <w:tc>
          <w:tcPr>
            <w:tcW w:w="15446" w:type="dxa"/>
            <w:tcBorders>
              <w:top w:val="single" w:sz="4" w:space="0" w:color="auto"/>
              <w:left w:val="single" w:sz="4" w:space="0" w:color="auto"/>
              <w:bottom w:val="single" w:sz="4" w:space="0" w:color="auto"/>
              <w:right w:val="single" w:sz="4" w:space="0" w:color="auto"/>
            </w:tcBorders>
            <w:shd w:val="clear" w:color="auto" w:fill="D9E2F3"/>
          </w:tcPr>
          <w:p w14:paraId="2369B82F" w14:textId="1DD0156C" w:rsidR="00A00103" w:rsidRPr="003C1518" w:rsidRDefault="00A00103" w:rsidP="00A00103">
            <w:pPr>
              <w:pStyle w:val="boxtitle"/>
              <w:jc w:val="center"/>
              <w:rPr>
                <w:rFonts w:eastAsia="Segoe UI Emoji" w:cs="Segoe UI Emoji"/>
                <w:color w:val="0070C0"/>
                <w:sz w:val="20"/>
                <w:szCs w:val="20"/>
              </w:rPr>
            </w:pPr>
            <w:r w:rsidRPr="003C1518">
              <w:rPr>
                <w:rFonts w:eastAsia="Segoe UI Emoji" w:cs="Segoe UI Emoji"/>
                <w:color w:val="0070C0"/>
                <w:sz w:val="20"/>
                <w:szCs w:val="20"/>
              </w:rPr>
              <w:t>Unit overview</w:t>
            </w:r>
          </w:p>
        </w:tc>
      </w:tr>
      <w:tr w:rsidR="00A00103" w:rsidRPr="003C1518" w14:paraId="108DAD34" w14:textId="77777777" w:rsidTr="00783D2C">
        <w:trPr>
          <w:trHeight w:val="1349"/>
        </w:trPr>
        <w:tc>
          <w:tcPr>
            <w:tcW w:w="15446" w:type="dxa"/>
            <w:tcBorders>
              <w:top w:val="single" w:sz="4" w:space="0" w:color="auto"/>
              <w:left w:val="single" w:sz="4" w:space="0" w:color="auto"/>
              <w:bottom w:val="single" w:sz="4" w:space="0" w:color="auto"/>
              <w:right w:val="single" w:sz="4" w:space="0" w:color="auto"/>
            </w:tcBorders>
            <w:shd w:val="clear" w:color="auto" w:fill="auto"/>
          </w:tcPr>
          <w:p w14:paraId="70BA3BD9" w14:textId="520E458B" w:rsidR="00A00103" w:rsidRPr="003C1518" w:rsidRDefault="00A00103" w:rsidP="00EC616C">
            <w:pPr>
              <w:rPr>
                <w:rFonts w:ascii="Arial Narrow" w:hAnsi="Arial Narrow"/>
                <w:sz w:val="20"/>
                <w:szCs w:val="20"/>
              </w:rPr>
            </w:pPr>
            <w:bookmarkStart w:id="35" w:name="_Hlk66185268"/>
            <w:r w:rsidRPr="003C1518">
              <w:rPr>
                <w:rFonts w:ascii="Arial Narrow" w:hAnsi="Arial Narrow"/>
                <w:sz w:val="20"/>
                <w:szCs w:val="20"/>
              </w:rPr>
              <w:t xml:space="preserve">In this module students develop skills and understanding associated with </w:t>
            </w:r>
            <w:ins w:id="36" w:author="Scott Sleap" w:date="2021-07-21T14:54:00Z">
              <w:r w:rsidR="00A76314">
                <w:rPr>
                  <w:rFonts w:ascii="Arial Narrow" w:hAnsi="Arial Narrow"/>
                  <w:sz w:val="20"/>
                  <w:szCs w:val="20"/>
                </w:rPr>
                <w:t>b</w:t>
              </w:r>
            </w:ins>
            <w:del w:id="37" w:author="Scott Sleap" w:date="2021-07-21T14:54:00Z">
              <w:r w:rsidRPr="003C1518" w:rsidDel="00A76314">
                <w:rPr>
                  <w:rFonts w:ascii="Arial Narrow" w:hAnsi="Arial Narrow"/>
                  <w:sz w:val="20"/>
                  <w:szCs w:val="20"/>
                </w:rPr>
                <w:delText>B</w:delText>
              </w:r>
            </w:del>
            <w:r w:rsidRPr="003C1518">
              <w:rPr>
                <w:rFonts w:ascii="Arial Narrow" w:hAnsi="Arial Narrow"/>
                <w:sz w:val="20"/>
                <w:szCs w:val="20"/>
              </w:rPr>
              <w:t xml:space="preserve">iomedical </w:t>
            </w:r>
            <w:ins w:id="38" w:author="Scott Sleap" w:date="2021-07-21T14:54:00Z">
              <w:r w:rsidR="00A76314">
                <w:rPr>
                  <w:rFonts w:ascii="Arial Narrow" w:hAnsi="Arial Narrow"/>
                  <w:sz w:val="20"/>
                  <w:szCs w:val="20"/>
                </w:rPr>
                <w:t>i</w:t>
              </w:r>
            </w:ins>
            <w:del w:id="39" w:author="Scott Sleap" w:date="2021-07-21T14:54:00Z">
              <w:r w:rsidRPr="003C1518" w:rsidDel="00A76314">
                <w:rPr>
                  <w:rFonts w:ascii="Arial Narrow" w:hAnsi="Arial Narrow"/>
                  <w:sz w:val="20"/>
                  <w:szCs w:val="20"/>
                </w:rPr>
                <w:delText>I</w:delText>
              </w:r>
            </w:del>
            <w:r w:rsidRPr="003C1518">
              <w:rPr>
                <w:rFonts w:ascii="Arial Narrow" w:hAnsi="Arial Narrow"/>
                <w:sz w:val="20"/>
                <w:szCs w:val="20"/>
              </w:rPr>
              <w:t xml:space="preserve">nnovation, specifically design of a medical innovation and biomedical engineering. </w:t>
            </w:r>
          </w:p>
          <w:p w14:paraId="7906AFA8" w14:textId="7B7AB2E0" w:rsidR="00A00103" w:rsidRPr="003C1518" w:rsidRDefault="00EA5AAB" w:rsidP="00024DD5">
            <w:pPr>
              <w:rPr>
                <w:rFonts w:ascii="Arial Narrow" w:eastAsia="Segoe UI Emoji" w:hAnsi="Arial Narrow" w:cs="Segoe UI Emoji"/>
                <w:sz w:val="20"/>
              </w:rPr>
            </w:pPr>
            <w:r w:rsidRPr="003C1518">
              <w:rPr>
                <w:rFonts w:ascii="Arial Narrow" w:hAnsi="Arial Narrow"/>
                <w:sz w:val="20"/>
                <w:szCs w:val="20"/>
              </w:rPr>
              <w:t xml:space="preserve">In this module, </w:t>
            </w:r>
            <w:ins w:id="40" w:author="Scott Sleap" w:date="2021-07-21T14:55:00Z">
              <w:r w:rsidR="00A76314">
                <w:rPr>
                  <w:rFonts w:ascii="Arial Narrow" w:hAnsi="Arial Narrow"/>
                  <w:sz w:val="20"/>
                  <w:szCs w:val="20"/>
                </w:rPr>
                <w:t>s</w:t>
              </w:r>
            </w:ins>
            <w:del w:id="41" w:author="Scott Sleap" w:date="2021-07-21T14:55:00Z">
              <w:r w:rsidRPr="003C1518" w:rsidDel="00A76314">
                <w:rPr>
                  <w:rFonts w:ascii="Arial Narrow" w:hAnsi="Arial Narrow"/>
                  <w:sz w:val="20"/>
                  <w:szCs w:val="20"/>
                </w:rPr>
                <w:delText>S</w:delText>
              </w:r>
            </w:del>
            <w:r w:rsidRPr="003C1518">
              <w:rPr>
                <w:rFonts w:ascii="Arial Narrow" w:hAnsi="Arial Narrow"/>
                <w:sz w:val="20"/>
                <w:szCs w:val="20"/>
              </w:rPr>
              <w:t xml:space="preserve">tudents are to develop skills and understanding associated with a biomedical innovation. Students will utilise inquiry and problem-based learning strategies to investigate the worldwide pandemic COVID-19, which has affected the way we live and medically treat patients who have contracted the virus. Students roleplay </w:t>
            </w:r>
            <w:ins w:id="42" w:author="Scott Sleap" w:date="2021-07-21T14:55:00Z">
              <w:r w:rsidR="00A76314">
                <w:rPr>
                  <w:rFonts w:ascii="Arial Narrow" w:hAnsi="Arial Narrow"/>
                  <w:sz w:val="20"/>
                  <w:szCs w:val="20"/>
                </w:rPr>
                <w:t xml:space="preserve">as </w:t>
              </w:r>
            </w:ins>
            <w:r w:rsidRPr="003C1518">
              <w:rPr>
                <w:rFonts w:ascii="Arial Narrow" w:hAnsi="Arial Narrow"/>
                <w:sz w:val="20"/>
                <w:szCs w:val="20"/>
              </w:rPr>
              <w:t xml:space="preserve">engineers who have been approached by NSW Health to investigate and design a basic biomedical ventilation system, to assist the increased demand for respiratory care and support for the increasing number of patients requiring medical support. </w:t>
            </w:r>
            <w:bookmarkEnd w:id="35"/>
          </w:p>
        </w:tc>
      </w:tr>
    </w:tbl>
    <w:p w14:paraId="7ABDD293" w14:textId="28A59931" w:rsidR="00A00103" w:rsidRPr="003C1518" w:rsidRDefault="00A00103">
      <w:pPr>
        <w:rPr>
          <w:rFonts w:ascii="Arial Narrow" w:hAnsi="Arial Narrow"/>
          <w:sz w:val="20"/>
          <w:szCs w:val="20"/>
        </w:rPr>
      </w:pPr>
    </w:p>
    <w:p w14:paraId="1450C915" w14:textId="77777777" w:rsidR="00323D7A" w:rsidRPr="003C1518" w:rsidRDefault="00323D7A">
      <w:pPr>
        <w:rPr>
          <w:rFonts w:ascii="Arial Narrow" w:hAnsi="Arial Narrow"/>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6"/>
      </w:tblGrid>
      <w:tr w:rsidR="00471DF5" w:rsidRPr="003C1518" w14:paraId="538F872A" w14:textId="77777777" w:rsidTr="004B150E">
        <w:trPr>
          <w:trHeight w:val="285"/>
          <w:tblHeader/>
        </w:trPr>
        <w:tc>
          <w:tcPr>
            <w:tcW w:w="15446" w:type="dxa"/>
            <w:tcBorders>
              <w:top w:val="single" w:sz="4" w:space="0" w:color="auto"/>
              <w:left w:val="single" w:sz="4" w:space="0" w:color="auto"/>
              <w:bottom w:val="single" w:sz="4" w:space="0" w:color="auto"/>
              <w:right w:val="single" w:sz="4" w:space="0" w:color="auto"/>
            </w:tcBorders>
            <w:shd w:val="clear" w:color="auto" w:fill="auto"/>
          </w:tcPr>
          <w:p w14:paraId="7ED885BC" w14:textId="6AE41C4F" w:rsidR="003A6E47" w:rsidRPr="003C1518" w:rsidRDefault="00471DF5" w:rsidP="003A6E47">
            <w:pPr>
              <w:pStyle w:val="boxtitle"/>
              <w:jc w:val="center"/>
              <w:rPr>
                <w:rFonts w:eastAsia="Segoe UI Emoji" w:cs="Segoe UI Emoji"/>
                <w:color w:val="0070C0"/>
                <w:sz w:val="20"/>
                <w:szCs w:val="20"/>
                <w:lang w:val="en-AU"/>
              </w:rPr>
            </w:pPr>
            <w:r w:rsidRPr="003C1518">
              <w:rPr>
                <w:rFonts w:eastAsia="Segoe UI Emoji" w:cs="Segoe UI Emoji"/>
                <w:color w:val="0070C0"/>
                <w:sz w:val="20"/>
                <w:szCs w:val="20"/>
                <w:lang w:val="en-AU"/>
              </w:rPr>
              <w:lastRenderedPageBreak/>
              <w:t>iSTEM Outcomes</w:t>
            </w:r>
          </w:p>
        </w:tc>
      </w:tr>
      <w:tr w:rsidR="00675BFF" w:rsidRPr="003C1518" w14:paraId="52326E66" w14:textId="77777777" w:rsidTr="004B150E">
        <w:trPr>
          <w:trHeight w:val="898"/>
          <w:tblHeader/>
        </w:trPr>
        <w:tc>
          <w:tcPr>
            <w:tcW w:w="15446" w:type="dxa"/>
            <w:tcBorders>
              <w:top w:val="single" w:sz="4" w:space="0" w:color="auto"/>
              <w:left w:val="single" w:sz="4" w:space="0" w:color="auto"/>
              <w:right w:val="single" w:sz="4" w:space="0" w:color="auto"/>
            </w:tcBorders>
            <w:shd w:val="clear" w:color="auto" w:fill="auto"/>
          </w:tcPr>
          <w:p w14:paraId="580E7F3F" w14:textId="779B2775" w:rsidR="00675BFF" w:rsidRPr="00675BFF" w:rsidRDefault="00675BFF" w:rsidP="00F36475">
            <w:pPr>
              <w:pStyle w:val="boxtitle"/>
              <w:ind w:left="720"/>
              <w:rPr>
                <w:rFonts w:eastAsia="Segoe UI Emoji" w:cs="Segoe UI Emoji"/>
                <w:b w:val="0"/>
                <w:color w:val="auto"/>
                <w:sz w:val="20"/>
                <w:szCs w:val="20"/>
                <w:lang w:val="en-AU"/>
              </w:rPr>
            </w:pPr>
            <w:r>
              <w:rPr>
                <w:rFonts w:eastAsia="Segoe UI Emoji" w:cs="Segoe UI Emoji"/>
                <w:color w:val="0070C0"/>
                <w:sz w:val="20"/>
                <w:szCs w:val="20"/>
                <w:lang w:val="en-AU"/>
              </w:rPr>
              <w:t>5.1.1</w:t>
            </w:r>
            <w:r>
              <w:rPr>
                <w:rFonts w:eastAsia="Segoe UI Emoji" w:cs="Segoe UI Emoji"/>
                <w:color w:val="auto"/>
                <w:sz w:val="20"/>
                <w:szCs w:val="20"/>
                <w:lang w:val="en-AU"/>
              </w:rPr>
              <w:t xml:space="preserve"> </w:t>
            </w:r>
            <w:r w:rsidRPr="00675BFF">
              <w:rPr>
                <w:rFonts w:eastAsia="Segoe UI Emoji" w:cs="Segoe UI Emoji"/>
                <w:b w:val="0"/>
                <w:color w:val="auto"/>
                <w:sz w:val="20"/>
                <w:szCs w:val="20"/>
                <w:lang w:val="en-AU"/>
              </w:rPr>
              <w:t>Develops ideas and explores solutions to STEM based problems</w:t>
            </w:r>
          </w:p>
          <w:p w14:paraId="265933A5" w14:textId="73605D30" w:rsidR="00675BFF" w:rsidRPr="00675BFF" w:rsidRDefault="00675BFF" w:rsidP="00F36475">
            <w:pPr>
              <w:pStyle w:val="boxtitle"/>
              <w:ind w:left="720"/>
              <w:rPr>
                <w:rFonts w:eastAsia="Segoe UI Emoji" w:cs="Segoe UI Emoji"/>
                <w:b w:val="0"/>
                <w:color w:val="auto"/>
                <w:sz w:val="20"/>
                <w:szCs w:val="20"/>
                <w:lang w:val="en-AU"/>
              </w:rPr>
            </w:pPr>
            <w:r>
              <w:rPr>
                <w:rFonts w:eastAsia="Segoe UI Emoji" w:cs="Segoe UI Emoji"/>
                <w:color w:val="0070C0"/>
                <w:sz w:val="20"/>
                <w:szCs w:val="20"/>
                <w:lang w:val="en-AU"/>
              </w:rPr>
              <w:t xml:space="preserve">5.1.2 </w:t>
            </w:r>
            <w:r w:rsidRPr="00675BFF">
              <w:rPr>
                <w:rFonts w:eastAsia="Segoe UI Emoji" w:cs="Segoe UI Emoji"/>
                <w:b w:val="0"/>
                <w:color w:val="auto"/>
                <w:sz w:val="20"/>
                <w:szCs w:val="20"/>
                <w:lang w:val="en-AU"/>
              </w:rPr>
              <w:t>D</w:t>
            </w:r>
            <w:r>
              <w:rPr>
                <w:rFonts w:eastAsia="Segoe UI Emoji" w:cs="Segoe UI Emoji"/>
                <w:b w:val="0"/>
                <w:color w:val="auto"/>
                <w:sz w:val="20"/>
                <w:szCs w:val="20"/>
                <w:lang w:val="en-AU"/>
              </w:rPr>
              <w:t xml:space="preserve">emonstrates initiative, entrepreneurship, resilience and cognitive flexibility through the completion of practical STEM based </w:t>
            </w:r>
            <w:proofErr w:type="gramStart"/>
            <w:r>
              <w:rPr>
                <w:rFonts w:eastAsia="Segoe UI Emoji" w:cs="Segoe UI Emoji"/>
                <w:b w:val="0"/>
                <w:color w:val="auto"/>
                <w:sz w:val="20"/>
                <w:szCs w:val="20"/>
                <w:lang w:val="en-AU"/>
              </w:rPr>
              <w:t>activities</w:t>
            </w:r>
            <w:proofErr w:type="gramEnd"/>
          </w:p>
          <w:p w14:paraId="5ED8FA1C" w14:textId="29C9A7FA" w:rsidR="00675BFF" w:rsidRPr="00675BFF" w:rsidRDefault="00675BFF" w:rsidP="00F36475">
            <w:pPr>
              <w:pStyle w:val="boxtitle"/>
              <w:ind w:left="720"/>
              <w:rPr>
                <w:rFonts w:eastAsia="Segoe UI Emoji" w:cs="Segoe UI Emoji"/>
                <w:b w:val="0"/>
                <w:color w:val="auto"/>
                <w:sz w:val="20"/>
                <w:szCs w:val="20"/>
                <w:lang w:val="en-AU"/>
              </w:rPr>
            </w:pPr>
            <w:r>
              <w:rPr>
                <w:rFonts w:eastAsia="Segoe UI Emoji" w:cs="Segoe UI Emoji"/>
                <w:color w:val="0070C0"/>
                <w:sz w:val="20"/>
                <w:szCs w:val="20"/>
                <w:lang w:val="en-AU"/>
              </w:rPr>
              <w:t xml:space="preserve">5.2.1 </w:t>
            </w:r>
            <w:r>
              <w:rPr>
                <w:rFonts w:eastAsia="Segoe UI Emoji" w:cs="Segoe UI Emoji"/>
                <w:b w:val="0"/>
                <w:color w:val="auto"/>
                <w:sz w:val="20"/>
                <w:szCs w:val="20"/>
                <w:lang w:val="en-AU"/>
              </w:rPr>
              <w:t>Describe how scientific and mechanical concepts relate to technological and engineering practice</w:t>
            </w:r>
          </w:p>
          <w:p w14:paraId="6960383A" w14:textId="017B53DC" w:rsidR="00675BFF"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5.2.2</w:t>
            </w:r>
            <w:r w:rsidRPr="00675BFF">
              <w:rPr>
                <w:rFonts w:eastAsia="Segoe UI Emoji" w:cs="Segoe UI Emoji"/>
                <w:b w:val="0"/>
                <w:sz w:val="20"/>
                <w:szCs w:val="20"/>
              </w:rPr>
              <w:t xml:space="preserve"> </w:t>
            </w:r>
            <w:r>
              <w:rPr>
                <w:rFonts w:eastAsia="Segoe UI Emoji" w:cs="Segoe UI Emoji"/>
                <w:b w:val="0"/>
                <w:color w:val="auto"/>
                <w:sz w:val="20"/>
                <w:szCs w:val="20"/>
                <w:lang w:val="en-AU"/>
              </w:rPr>
              <w:t>Applies cognitive processes to address real world STEM based problems in a variety of concepts</w:t>
            </w:r>
          </w:p>
          <w:p w14:paraId="42DD39B9" w14:textId="3DA7EC84" w:rsidR="00675BFF" w:rsidRPr="00675BFF" w:rsidRDefault="00675BFF" w:rsidP="00F36475">
            <w:pPr>
              <w:pStyle w:val="boxtitle"/>
              <w:ind w:left="720"/>
              <w:rPr>
                <w:rFonts w:eastAsia="Segoe UI Emoji" w:cs="Segoe UI Emoji"/>
                <w:b w:val="0"/>
                <w:color w:val="auto"/>
                <w:sz w:val="20"/>
                <w:szCs w:val="20"/>
                <w:lang w:val="en-AU"/>
              </w:rPr>
            </w:pPr>
            <w:r>
              <w:rPr>
                <w:rFonts w:eastAsia="Segoe UI Emoji" w:cs="Segoe UI Emoji"/>
                <w:color w:val="0070C0"/>
                <w:sz w:val="20"/>
                <w:szCs w:val="20"/>
                <w:lang w:val="en-AU"/>
              </w:rPr>
              <w:t xml:space="preserve">5.3.1 </w:t>
            </w:r>
            <w:r>
              <w:rPr>
                <w:rFonts w:eastAsia="Segoe UI Emoji" w:cs="Segoe UI Emoji"/>
                <w:b w:val="0"/>
                <w:color w:val="auto"/>
                <w:sz w:val="20"/>
                <w:szCs w:val="20"/>
                <w:lang w:val="en-AU"/>
              </w:rPr>
              <w:t>Applies a knowledge and understanding of STEM principles and processes</w:t>
            </w:r>
          </w:p>
          <w:p w14:paraId="3EBC8588" w14:textId="41016797" w:rsidR="00675BFF" w:rsidRPr="00675BFF" w:rsidRDefault="00675BFF" w:rsidP="00F36475">
            <w:pPr>
              <w:pStyle w:val="boxtitle"/>
              <w:ind w:left="720"/>
              <w:rPr>
                <w:rFonts w:eastAsia="Segoe UI Emoji" w:cs="Segoe UI Emoji"/>
                <w:b w:val="0"/>
                <w:color w:val="auto"/>
                <w:sz w:val="20"/>
                <w:szCs w:val="20"/>
                <w:lang w:val="en-AU"/>
              </w:rPr>
            </w:pPr>
            <w:r>
              <w:rPr>
                <w:rFonts w:eastAsia="Segoe UI Emoji" w:cs="Segoe UI Emoji"/>
                <w:color w:val="0070C0"/>
                <w:sz w:val="20"/>
                <w:szCs w:val="20"/>
                <w:lang w:val="en-AU"/>
              </w:rPr>
              <w:t xml:space="preserve">5.3.2 </w:t>
            </w:r>
            <w:r>
              <w:rPr>
                <w:rFonts w:eastAsia="Segoe UI Emoji" w:cs="Segoe UI Emoji"/>
                <w:b w:val="0"/>
                <w:color w:val="auto"/>
                <w:sz w:val="20"/>
                <w:szCs w:val="20"/>
                <w:lang w:val="en-AU"/>
              </w:rPr>
              <w:t>Identifies and uses a range of technologies in the development of solutions to STEM based problems</w:t>
            </w:r>
          </w:p>
          <w:p w14:paraId="6C4E9F6A" w14:textId="2D791B5F" w:rsidR="00675BFF"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 xml:space="preserve">5.4.1 </w:t>
            </w:r>
            <w:r>
              <w:rPr>
                <w:rFonts w:eastAsia="Segoe UI Emoji" w:cs="Segoe UI Emoji"/>
                <w:b w:val="0"/>
                <w:color w:val="auto"/>
                <w:sz w:val="20"/>
                <w:szCs w:val="20"/>
                <w:lang w:val="en-AU"/>
              </w:rPr>
              <w:t>Plans and manages projects using an iterative and collaborative design process</w:t>
            </w:r>
          </w:p>
          <w:p w14:paraId="2F39C960" w14:textId="293AECF5" w:rsidR="00675BFF"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 xml:space="preserve">5.4.2 </w:t>
            </w:r>
            <w:r>
              <w:rPr>
                <w:rFonts w:eastAsia="Segoe UI Emoji" w:cs="Segoe UI Emoji"/>
                <w:b w:val="0"/>
                <w:color w:val="auto"/>
                <w:sz w:val="20"/>
                <w:szCs w:val="20"/>
                <w:lang w:val="en-AU"/>
              </w:rPr>
              <w:t xml:space="preserve">Develops skills in using mathematical, scientific and graphical methods whilst working as a </w:t>
            </w:r>
            <w:proofErr w:type="gramStart"/>
            <w:r>
              <w:rPr>
                <w:rFonts w:eastAsia="Segoe UI Emoji" w:cs="Segoe UI Emoji"/>
                <w:b w:val="0"/>
                <w:color w:val="auto"/>
                <w:sz w:val="20"/>
                <w:szCs w:val="20"/>
                <w:lang w:val="en-AU"/>
              </w:rPr>
              <w:t>team</w:t>
            </w:r>
            <w:proofErr w:type="gramEnd"/>
            <w:r>
              <w:rPr>
                <w:rFonts w:eastAsia="Segoe UI Emoji" w:cs="Segoe UI Emoji"/>
                <w:b w:val="0"/>
                <w:color w:val="auto"/>
                <w:sz w:val="20"/>
                <w:szCs w:val="20"/>
                <w:lang w:val="en-AU"/>
              </w:rPr>
              <w:t xml:space="preserve"> </w:t>
            </w:r>
          </w:p>
          <w:p w14:paraId="6F280EF4" w14:textId="5C53E751" w:rsidR="00675BFF"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 xml:space="preserve">5.5.1 </w:t>
            </w:r>
            <w:r w:rsidR="00F36475">
              <w:rPr>
                <w:rFonts w:eastAsia="Segoe UI Emoji" w:cs="Segoe UI Emoji"/>
                <w:b w:val="0"/>
                <w:color w:val="auto"/>
                <w:sz w:val="20"/>
                <w:szCs w:val="20"/>
                <w:lang w:val="en-AU"/>
              </w:rPr>
              <w:t>Applies a range of communication techniques in the presentation of research and design solutions</w:t>
            </w:r>
          </w:p>
          <w:p w14:paraId="2F86EE3C" w14:textId="149C48B4" w:rsidR="00675BFF"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5.5.2</w:t>
            </w:r>
            <w:r w:rsidR="00F36475">
              <w:rPr>
                <w:rFonts w:eastAsia="Segoe UI Emoji" w:cs="Segoe UI Emoji"/>
                <w:color w:val="0070C0"/>
                <w:sz w:val="20"/>
                <w:szCs w:val="20"/>
                <w:lang w:val="en-AU"/>
              </w:rPr>
              <w:t xml:space="preserve"> </w:t>
            </w:r>
            <w:r w:rsidR="00F36475">
              <w:rPr>
                <w:rFonts w:eastAsia="Segoe UI Emoji" w:cs="Segoe UI Emoji"/>
                <w:b w:val="0"/>
                <w:color w:val="auto"/>
                <w:sz w:val="20"/>
                <w:szCs w:val="20"/>
                <w:lang w:val="en-AU"/>
              </w:rPr>
              <w:t xml:space="preserve">Critically evaluates innovative, enterprising and creative </w:t>
            </w:r>
            <w:proofErr w:type="gramStart"/>
            <w:r w:rsidR="00F36475">
              <w:rPr>
                <w:rFonts w:eastAsia="Segoe UI Emoji" w:cs="Segoe UI Emoji"/>
                <w:b w:val="0"/>
                <w:color w:val="auto"/>
                <w:sz w:val="20"/>
                <w:szCs w:val="20"/>
                <w:lang w:val="en-AU"/>
              </w:rPr>
              <w:t>solutions</w:t>
            </w:r>
            <w:proofErr w:type="gramEnd"/>
          </w:p>
          <w:p w14:paraId="179561DA" w14:textId="3B9FC0B4" w:rsidR="00675BFF"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5.6.1</w:t>
            </w:r>
            <w:r w:rsidR="00F36475">
              <w:rPr>
                <w:rFonts w:eastAsia="Segoe UI Emoji" w:cs="Segoe UI Emoji"/>
                <w:color w:val="0070C0"/>
                <w:sz w:val="20"/>
                <w:szCs w:val="20"/>
                <w:lang w:val="en-AU"/>
              </w:rPr>
              <w:t xml:space="preserve"> </w:t>
            </w:r>
            <w:r w:rsidR="00F36475">
              <w:rPr>
                <w:rFonts w:eastAsia="Segoe UI Emoji" w:cs="Segoe UI Emoji"/>
                <w:b w:val="0"/>
                <w:color w:val="auto"/>
                <w:sz w:val="20"/>
                <w:szCs w:val="20"/>
                <w:lang w:val="en-AU"/>
              </w:rPr>
              <w:t xml:space="preserve">selects and uses appropriate problem solving and decision making techniques in a range of STEM </w:t>
            </w:r>
            <w:proofErr w:type="gramStart"/>
            <w:r w:rsidR="00F36475">
              <w:rPr>
                <w:rFonts w:eastAsia="Segoe UI Emoji" w:cs="Segoe UI Emoji"/>
                <w:b w:val="0"/>
                <w:color w:val="auto"/>
                <w:sz w:val="20"/>
                <w:szCs w:val="20"/>
                <w:lang w:val="en-AU"/>
              </w:rPr>
              <w:t>contexts</w:t>
            </w:r>
            <w:proofErr w:type="gramEnd"/>
          </w:p>
          <w:p w14:paraId="67DB498E" w14:textId="526AA7B1" w:rsidR="00675BFF"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5.6.2</w:t>
            </w:r>
            <w:r w:rsidR="00F36475">
              <w:rPr>
                <w:rFonts w:eastAsia="Segoe UI Emoji" w:cs="Segoe UI Emoji"/>
                <w:color w:val="0070C0"/>
                <w:sz w:val="20"/>
                <w:szCs w:val="20"/>
                <w:lang w:val="en-AU"/>
              </w:rPr>
              <w:t xml:space="preserve"> </w:t>
            </w:r>
            <w:r w:rsidR="00F36475">
              <w:rPr>
                <w:rFonts w:eastAsia="Segoe UI Emoji" w:cs="Segoe UI Emoji"/>
                <w:b w:val="0"/>
                <w:color w:val="auto"/>
                <w:sz w:val="20"/>
                <w:szCs w:val="20"/>
                <w:lang w:val="en-AU"/>
              </w:rPr>
              <w:t>Will work individually or in teams to solve problems in STEM contexts</w:t>
            </w:r>
          </w:p>
          <w:p w14:paraId="18803C8A" w14:textId="0FBA7A25" w:rsidR="00675BFF"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5.7.1</w:t>
            </w:r>
            <w:r w:rsidR="00F36475">
              <w:rPr>
                <w:rFonts w:eastAsia="Segoe UI Emoji" w:cs="Segoe UI Emoji"/>
                <w:color w:val="0070C0"/>
                <w:sz w:val="20"/>
                <w:szCs w:val="20"/>
                <w:lang w:val="en-AU"/>
              </w:rPr>
              <w:t xml:space="preserve"> </w:t>
            </w:r>
            <w:r w:rsidR="00F36475">
              <w:rPr>
                <w:rFonts w:eastAsia="Segoe UI Emoji" w:cs="Segoe UI Emoji"/>
                <w:b w:val="0"/>
                <w:color w:val="auto"/>
                <w:sz w:val="20"/>
                <w:szCs w:val="20"/>
                <w:lang w:val="en-AU"/>
              </w:rPr>
              <w:t>demonstrates an appreciation of the value of STEM in the world in which they live</w:t>
            </w:r>
          </w:p>
          <w:p w14:paraId="4885DB14" w14:textId="1324E853" w:rsidR="00675BFF" w:rsidRPr="003C1518" w:rsidRDefault="00675BFF" w:rsidP="00F36475">
            <w:pPr>
              <w:pStyle w:val="boxtitle"/>
              <w:ind w:left="720"/>
              <w:rPr>
                <w:rFonts w:eastAsia="Segoe UI Emoji" w:cs="Segoe UI Emoji"/>
                <w:color w:val="0070C0"/>
                <w:sz w:val="20"/>
                <w:szCs w:val="20"/>
                <w:lang w:val="en-AU"/>
              </w:rPr>
            </w:pPr>
            <w:r>
              <w:rPr>
                <w:rFonts w:eastAsia="Segoe UI Emoji" w:cs="Segoe UI Emoji"/>
                <w:color w:val="0070C0"/>
                <w:sz w:val="20"/>
                <w:szCs w:val="20"/>
                <w:lang w:val="en-AU"/>
              </w:rPr>
              <w:t>5.8.1</w:t>
            </w:r>
            <w:r w:rsidR="00F36475">
              <w:rPr>
                <w:rFonts w:eastAsia="Segoe UI Emoji" w:cs="Segoe UI Emoji"/>
                <w:color w:val="0070C0"/>
                <w:sz w:val="20"/>
                <w:szCs w:val="20"/>
                <w:lang w:val="en-AU"/>
              </w:rPr>
              <w:t xml:space="preserve"> </w:t>
            </w:r>
            <w:r w:rsidR="00F36475">
              <w:rPr>
                <w:rFonts w:eastAsia="Segoe UI Emoji" w:cs="Segoe UI Emoji"/>
                <w:b w:val="0"/>
                <w:color w:val="auto"/>
                <w:sz w:val="20"/>
                <w:szCs w:val="20"/>
                <w:lang w:val="en-AU"/>
              </w:rPr>
              <w:t xml:space="preserve">Understands the importance of working collaboratively, </w:t>
            </w:r>
            <w:proofErr w:type="gramStart"/>
            <w:r w:rsidR="00F36475">
              <w:rPr>
                <w:rFonts w:eastAsia="Segoe UI Emoji" w:cs="Segoe UI Emoji"/>
                <w:b w:val="0"/>
                <w:color w:val="auto"/>
                <w:sz w:val="20"/>
                <w:szCs w:val="20"/>
                <w:lang w:val="en-AU"/>
              </w:rPr>
              <w:t>cooperatively</w:t>
            </w:r>
            <w:proofErr w:type="gramEnd"/>
            <w:r w:rsidR="00F36475">
              <w:rPr>
                <w:rFonts w:eastAsia="Segoe UI Emoji" w:cs="Segoe UI Emoji"/>
                <w:b w:val="0"/>
                <w:color w:val="auto"/>
                <w:sz w:val="20"/>
                <w:szCs w:val="20"/>
                <w:lang w:val="en-AU"/>
              </w:rPr>
              <w:t xml:space="preserve"> and respectfully in the completion of STEM activities</w:t>
            </w:r>
          </w:p>
        </w:tc>
      </w:tr>
    </w:tbl>
    <w:p w14:paraId="4C1EF7F6" w14:textId="77777777" w:rsidR="003A6E47" w:rsidRDefault="003A6E4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0489"/>
      </w:tblGrid>
      <w:tr w:rsidR="00A00103" w:rsidRPr="003C1518" w14:paraId="4AC7DCB8" w14:textId="77777777" w:rsidTr="00A00103">
        <w:trPr>
          <w:trHeight w:val="285"/>
          <w:tblHeader/>
        </w:trPr>
        <w:tc>
          <w:tcPr>
            <w:tcW w:w="1544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343AFE" w14:textId="07CDBC4F" w:rsidR="00A00103" w:rsidRPr="003C1518" w:rsidRDefault="00A00103" w:rsidP="00A00103">
            <w:pPr>
              <w:pStyle w:val="boxtitle"/>
              <w:jc w:val="center"/>
              <w:rPr>
                <w:rFonts w:eastAsia="Segoe UI Emoji" w:cs="Segoe UI Emoji"/>
                <w:color w:val="0070C0"/>
                <w:sz w:val="20"/>
                <w:szCs w:val="20"/>
              </w:rPr>
            </w:pPr>
            <w:r w:rsidRPr="003C1518">
              <w:rPr>
                <w:rFonts w:eastAsia="Segoe UI Emoji" w:cs="Segoe UI Emoji"/>
                <w:color w:val="0070C0"/>
                <w:sz w:val="20"/>
                <w:szCs w:val="20"/>
              </w:rPr>
              <w:t>Skills</w:t>
            </w:r>
          </w:p>
        </w:tc>
      </w:tr>
      <w:tr w:rsidR="00A00103" w:rsidRPr="003C1518" w14:paraId="0B88F9D7" w14:textId="77777777" w:rsidTr="00A00103">
        <w:trPr>
          <w:trHeight w:val="373"/>
          <w:tblHeader/>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0B8B5B" w14:textId="23E783FC" w:rsidR="00A00103" w:rsidRPr="003C1518" w:rsidRDefault="00A00103" w:rsidP="00A00103">
            <w:pPr>
              <w:pStyle w:val="boxtitle"/>
              <w:rPr>
                <w:sz w:val="20"/>
                <w:szCs w:val="20"/>
                <w:lang w:val="en-AU"/>
              </w:rPr>
            </w:pPr>
            <w:r w:rsidRPr="003C1518">
              <w:rPr>
                <w:rFonts w:eastAsia="Segoe UI Emoji" w:cs="Segoe UI Emoji"/>
                <w:color w:val="0070C0"/>
                <w:sz w:val="20"/>
                <w:szCs w:val="20"/>
                <w:lang w:val="en-AU"/>
              </w:rPr>
              <w:t>Students learn about:</w:t>
            </w:r>
          </w:p>
        </w:tc>
        <w:tc>
          <w:tcPr>
            <w:tcW w:w="10489" w:type="dxa"/>
            <w:tcBorders>
              <w:top w:val="single" w:sz="4" w:space="0" w:color="auto"/>
              <w:left w:val="single" w:sz="4" w:space="0" w:color="auto"/>
              <w:right w:val="single" w:sz="4" w:space="0" w:color="auto"/>
            </w:tcBorders>
            <w:shd w:val="clear" w:color="auto" w:fill="D9E2F3" w:themeFill="accent5" w:themeFillTint="33"/>
          </w:tcPr>
          <w:p w14:paraId="14EE0D82" w14:textId="6433FAFC" w:rsidR="00A00103" w:rsidRPr="003C1518" w:rsidRDefault="00A00103" w:rsidP="00A00103">
            <w:pPr>
              <w:spacing w:after="0"/>
              <w:ind w:hanging="2"/>
              <w:rPr>
                <w:rFonts w:ascii="Arial Narrow" w:eastAsia="Segoe UI Emoji" w:hAnsi="Arial Narrow" w:cs="Segoe UI Emoji"/>
                <w:b/>
                <w:color w:val="0070C0"/>
                <w:sz w:val="20"/>
                <w:szCs w:val="20"/>
                <w:lang w:eastAsia="ar-SA"/>
              </w:rPr>
            </w:pPr>
            <w:r w:rsidRPr="003C1518">
              <w:rPr>
                <w:rFonts w:ascii="Arial Narrow" w:eastAsia="Segoe UI Emoji" w:hAnsi="Arial Narrow" w:cs="Segoe UI Emoji"/>
                <w:b/>
                <w:color w:val="0070C0"/>
                <w:sz w:val="20"/>
                <w:szCs w:val="20"/>
                <w:lang w:eastAsia="ar-SA"/>
              </w:rPr>
              <w:t>Students learn to:</w:t>
            </w:r>
          </w:p>
        </w:tc>
      </w:tr>
      <w:tr w:rsidR="00A00103" w:rsidRPr="003C1518" w14:paraId="59245326" w14:textId="77777777" w:rsidTr="00A00103">
        <w:trPr>
          <w:trHeight w:val="1349"/>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196CB25" w14:textId="36CAD10E" w:rsidR="00A00103" w:rsidRPr="003C1518" w:rsidRDefault="00A00103" w:rsidP="00A00103">
            <w:pPr>
              <w:spacing w:after="0"/>
              <w:ind w:hanging="2"/>
              <w:rPr>
                <w:rFonts w:ascii="Arial Narrow" w:hAnsi="Arial Narrow"/>
                <w:sz w:val="20"/>
                <w:szCs w:val="20"/>
              </w:rPr>
            </w:pPr>
            <w:r w:rsidRPr="003C1518">
              <w:rPr>
                <w:rFonts w:ascii="Arial Narrow" w:hAnsi="Arial Narrow"/>
                <w:sz w:val="20"/>
                <w:szCs w:val="20"/>
              </w:rPr>
              <w:t>14.1 Biomedical Innovation:</w:t>
            </w:r>
          </w:p>
          <w:p w14:paraId="67516225" w14:textId="45154209" w:rsidR="00A00103" w:rsidRPr="003C1518" w:rsidRDefault="00A00103"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Applying the process </w:t>
            </w:r>
          </w:p>
          <w:p w14:paraId="31578D4B" w14:textId="77777777" w:rsidR="00A00103" w:rsidRPr="003C1518" w:rsidRDefault="00A00103"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Designing </w:t>
            </w:r>
          </w:p>
          <w:p w14:paraId="004D7E3E" w14:textId="2AEC820E" w:rsidR="00A00103" w:rsidRPr="003C1518" w:rsidRDefault="00A00103"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Researching</w:t>
            </w:r>
          </w:p>
          <w:p w14:paraId="467F01B4" w14:textId="3DF3CD67" w:rsidR="00A00103" w:rsidRPr="003C1518" w:rsidRDefault="00A00103"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Investigating</w:t>
            </w:r>
          </w:p>
          <w:p w14:paraId="337F2233" w14:textId="77777777" w:rsidR="00A00103" w:rsidRPr="003C1518" w:rsidRDefault="00A00103"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Communicating </w:t>
            </w:r>
          </w:p>
          <w:p w14:paraId="626F7047" w14:textId="77777777" w:rsidR="00A00103" w:rsidRPr="003C1518" w:rsidRDefault="00A00103"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Managing projects </w:t>
            </w:r>
          </w:p>
          <w:p w14:paraId="140997B4" w14:textId="54E336B8" w:rsidR="00A00103" w:rsidRPr="003C1518" w:rsidRDefault="00A00103"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Evaluating  </w:t>
            </w:r>
          </w:p>
        </w:tc>
        <w:tc>
          <w:tcPr>
            <w:tcW w:w="10489" w:type="dxa"/>
            <w:tcBorders>
              <w:top w:val="single" w:sz="4" w:space="0" w:color="auto"/>
              <w:left w:val="single" w:sz="4" w:space="0" w:color="auto"/>
              <w:right w:val="single" w:sz="4" w:space="0" w:color="auto"/>
            </w:tcBorders>
            <w:shd w:val="clear" w:color="auto" w:fill="auto"/>
          </w:tcPr>
          <w:p w14:paraId="0770912D" w14:textId="14A798E3" w:rsidR="00A00103" w:rsidRPr="005A5888" w:rsidRDefault="00A00103"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Use a process to develop solutions to biomedical related problems</w:t>
            </w:r>
          </w:p>
          <w:p w14:paraId="648CC05A" w14:textId="4E444FF6" w:rsidR="00A00103" w:rsidRPr="005A5888" w:rsidRDefault="00A00103"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Design investigations that allow valid and reliable data and information to be collected</w:t>
            </w:r>
          </w:p>
          <w:p w14:paraId="4B18DDD3" w14:textId="17AE049D" w:rsidR="00A00103" w:rsidRPr="005A5888" w:rsidRDefault="00A00103"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 xml:space="preserve">Use appropriate technologies and strategies for data collection or gathering information </w:t>
            </w:r>
          </w:p>
          <w:p w14:paraId="5B5D3A49" w14:textId="26E08677" w:rsidR="00A00103" w:rsidRPr="005A5888" w:rsidRDefault="00A00103"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 xml:space="preserve">Collect, analyse and apply the results of research and </w:t>
            </w:r>
            <w:proofErr w:type="gramStart"/>
            <w:r w:rsidRPr="005A5888">
              <w:rPr>
                <w:rFonts w:ascii="Arial Narrow" w:hAnsi="Arial Narrow"/>
                <w:sz w:val="20"/>
                <w:szCs w:val="20"/>
              </w:rPr>
              <w:t>investigation</w:t>
            </w:r>
            <w:proofErr w:type="gramEnd"/>
            <w:r w:rsidRPr="005A5888">
              <w:rPr>
                <w:rFonts w:ascii="Arial Narrow" w:hAnsi="Arial Narrow"/>
                <w:sz w:val="20"/>
                <w:szCs w:val="20"/>
              </w:rPr>
              <w:t xml:space="preserve"> </w:t>
            </w:r>
          </w:p>
          <w:p w14:paraId="3F7F9585" w14:textId="066759E7" w:rsidR="00A00103" w:rsidRPr="005A5888" w:rsidRDefault="00A00103"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Produce solution to problems related to biomedical</w:t>
            </w:r>
          </w:p>
          <w:p w14:paraId="5EF2CCAC" w14:textId="61B05A8B" w:rsidR="00A00103" w:rsidRPr="005A5888" w:rsidRDefault="00A00103"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Manage the development of a biomedical project</w:t>
            </w:r>
          </w:p>
          <w:p w14:paraId="2C580E4E" w14:textId="556D7FE6" w:rsidR="00A00103" w:rsidRPr="005A5888" w:rsidRDefault="00A00103"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Ef</w:t>
            </w:r>
            <w:r w:rsidR="005A5888">
              <w:rPr>
                <w:rFonts w:ascii="Arial Narrow" w:hAnsi="Arial Narrow"/>
                <w:sz w:val="20"/>
                <w:szCs w:val="20"/>
              </w:rPr>
              <w:t>f</w:t>
            </w:r>
            <w:r w:rsidRPr="005A5888">
              <w:rPr>
                <w:rFonts w:ascii="Arial Narrow" w:hAnsi="Arial Narrow"/>
                <w:sz w:val="20"/>
                <w:szCs w:val="20"/>
              </w:rPr>
              <w:t xml:space="preserve">ectively communicate solutions </w:t>
            </w:r>
            <w:r w:rsidR="00323D7A" w:rsidRPr="005A5888">
              <w:rPr>
                <w:rFonts w:ascii="Arial Narrow" w:hAnsi="Arial Narrow"/>
                <w:sz w:val="20"/>
                <w:szCs w:val="20"/>
              </w:rPr>
              <w:t>to problems</w:t>
            </w:r>
          </w:p>
          <w:p w14:paraId="4F0DA29D" w14:textId="1D714D48"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Evaluate processes and solutions to biomedical problems</w:t>
            </w:r>
          </w:p>
        </w:tc>
      </w:tr>
    </w:tbl>
    <w:p w14:paraId="3AB3769B" w14:textId="6B59AFCC" w:rsidR="00972601" w:rsidRPr="003C1518" w:rsidRDefault="00972601">
      <w:pPr>
        <w:rPr>
          <w:rFonts w:ascii="Arial Narrow" w:hAnsi="Arial Narrow"/>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0489"/>
      </w:tblGrid>
      <w:tr w:rsidR="00323D7A" w:rsidRPr="003C1518" w14:paraId="0C5DB855" w14:textId="77777777" w:rsidTr="00783D2C">
        <w:trPr>
          <w:trHeight w:val="285"/>
          <w:tblHeader/>
        </w:trPr>
        <w:tc>
          <w:tcPr>
            <w:tcW w:w="1544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5C20A8" w14:textId="3346A428" w:rsidR="00323D7A" w:rsidRPr="003C1518" w:rsidRDefault="00323D7A" w:rsidP="00783D2C">
            <w:pPr>
              <w:pStyle w:val="boxtitle"/>
              <w:jc w:val="center"/>
              <w:rPr>
                <w:rFonts w:eastAsia="Segoe UI Emoji" w:cs="Segoe UI Emoji"/>
                <w:color w:val="0070C0"/>
                <w:sz w:val="20"/>
                <w:szCs w:val="20"/>
                <w:lang w:val="en-AU"/>
              </w:rPr>
            </w:pPr>
            <w:r w:rsidRPr="003C1518">
              <w:rPr>
                <w:rFonts w:eastAsia="Segoe UI Emoji" w:cs="Segoe UI Emoji"/>
                <w:color w:val="0070C0"/>
                <w:sz w:val="20"/>
                <w:szCs w:val="20"/>
                <w:lang w:val="en-AU"/>
              </w:rPr>
              <w:lastRenderedPageBreak/>
              <w:t>Technologies</w:t>
            </w:r>
          </w:p>
        </w:tc>
      </w:tr>
      <w:tr w:rsidR="00323D7A" w:rsidRPr="003C1518" w14:paraId="3CA1B534" w14:textId="77777777" w:rsidTr="00783D2C">
        <w:trPr>
          <w:trHeight w:val="373"/>
          <w:tblHeader/>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754C8E" w14:textId="77777777" w:rsidR="00323D7A" w:rsidRPr="003C1518" w:rsidRDefault="00323D7A" w:rsidP="00783D2C">
            <w:pPr>
              <w:pStyle w:val="boxtitle"/>
              <w:rPr>
                <w:sz w:val="20"/>
                <w:szCs w:val="20"/>
                <w:lang w:val="en-AU"/>
              </w:rPr>
            </w:pPr>
            <w:r w:rsidRPr="003C1518">
              <w:rPr>
                <w:rFonts w:eastAsia="Segoe UI Emoji" w:cs="Segoe UI Emoji"/>
                <w:color w:val="0070C0"/>
                <w:sz w:val="20"/>
                <w:szCs w:val="20"/>
                <w:lang w:val="en-AU"/>
              </w:rPr>
              <w:t>Students learn about:</w:t>
            </w:r>
          </w:p>
        </w:tc>
        <w:tc>
          <w:tcPr>
            <w:tcW w:w="10489" w:type="dxa"/>
            <w:tcBorders>
              <w:top w:val="single" w:sz="4" w:space="0" w:color="auto"/>
              <w:left w:val="single" w:sz="4" w:space="0" w:color="auto"/>
              <w:right w:val="single" w:sz="4" w:space="0" w:color="auto"/>
            </w:tcBorders>
            <w:shd w:val="clear" w:color="auto" w:fill="D9E2F3" w:themeFill="accent5" w:themeFillTint="33"/>
          </w:tcPr>
          <w:p w14:paraId="6906957C" w14:textId="77777777" w:rsidR="00323D7A" w:rsidRPr="003C1518" w:rsidRDefault="00323D7A" w:rsidP="00783D2C">
            <w:pPr>
              <w:spacing w:after="0"/>
              <w:ind w:hanging="2"/>
              <w:rPr>
                <w:rFonts w:ascii="Arial Narrow" w:eastAsia="Segoe UI Emoji" w:hAnsi="Arial Narrow" w:cs="Segoe UI Emoji"/>
                <w:b/>
                <w:color w:val="0070C0"/>
                <w:sz w:val="20"/>
                <w:szCs w:val="20"/>
                <w:lang w:eastAsia="ar-SA"/>
              </w:rPr>
            </w:pPr>
            <w:r w:rsidRPr="003C1518">
              <w:rPr>
                <w:rFonts w:ascii="Arial Narrow" w:eastAsia="Segoe UI Emoji" w:hAnsi="Arial Narrow" w:cs="Segoe UI Emoji"/>
                <w:b/>
                <w:color w:val="0070C0"/>
                <w:sz w:val="20"/>
                <w:szCs w:val="20"/>
                <w:lang w:eastAsia="ar-SA"/>
              </w:rPr>
              <w:t>Students learn to:</w:t>
            </w:r>
          </w:p>
        </w:tc>
      </w:tr>
      <w:tr w:rsidR="00323D7A" w:rsidRPr="003C1518" w14:paraId="2E608871" w14:textId="77777777" w:rsidTr="00783D2C">
        <w:trPr>
          <w:trHeight w:val="1349"/>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2B15FBD" w14:textId="2C2F4BA0" w:rsidR="00323D7A" w:rsidRPr="003C1518" w:rsidRDefault="00323D7A" w:rsidP="00783D2C">
            <w:pPr>
              <w:spacing w:after="0"/>
              <w:ind w:hanging="2"/>
              <w:rPr>
                <w:rFonts w:ascii="Arial Narrow" w:hAnsi="Arial Narrow"/>
                <w:sz w:val="20"/>
                <w:szCs w:val="20"/>
              </w:rPr>
            </w:pPr>
            <w:r w:rsidRPr="003C1518">
              <w:rPr>
                <w:rFonts w:ascii="Arial Narrow" w:hAnsi="Arial Narrow"/>
                <w:sz w:val="20"/>
                <w:szCs w:val="20"/>
              </w:rPr>
              <w:t>14.2 Biotechnologies</w:t>
            </w:r>
          </w:p>
          <w:p w14:paraId="4C7C30E6" w14:textId="2C048435" w:rsidR="00323D7A" w:rsidRPr="003C1518" w:rsidRDefault="00323D7A"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Range of technologies used in biotechnology  </w:t>
            </w:r>
          </w:p>
        </w:tc>
        <w:tc>
          <w:tcPr>
            <w:tcW w:w="10489" w:type="dxa"/>
            <w:tcBorders>
              <w:top w:val="single" w:sz="4" w:space="0" w:color="auto"/>
              <w:left w:val="single" w:sz="4" w:space="0" w:color="auto"/>
              <w:right w:val="single" w:sz="4" w:space="0" w:color="auto"/>
            </w:tcBorders>
            <w:shd w:val="clear" w:color="auto" w:fill="auto"/>
          </w:tcPr>
          <w:p w14:paraId="038E07B5" w14:textId="0DADECE5"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Describe a range of technologies used in developing biomedical solutions</w:t>
            </w:r>
          </w:p>
          <w:p w14:paraId="4498CEF5" w14:textId="32169074"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Perform experiments using a range of technologies to solve biomedical related problems</w:t>
            </w:r>
          </w:p>
          <w:p w14:paraId="543FDFC5" w14:textId="534822E5"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Use appropriate technologies for collecting data including data loggers and sensors</w:t>
            </w:r>
          </w:p>
          <w:p w14:paraId="77226ECE" w14:textId="30A582FD"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Use technologies typically used in the biosciences</w:t>
            </w:r>
          </w:p>
          <w:p w14:paraId="40B65826" w14:textId="3760F533"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Assesses the impact of new technologies on biomedical engineering</w:t>
            </w:r>
          </w:p>
        </w:tc>
      </w:tr>
    </w:tbl>
    <w:p w14:paraId="6ABA1247" w14:textId="7D7A3C1A" w:rsidR="00323D7A" w:rsidRPr="003C1518" w:rsidRDefault="00323D7A">
      <w:pPr>
        <w:rPr>
          <w:rFonts w:ascii="Arial Narrow" w:hAnsi="Arial Narrow"/>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0489"/>
      </w:tblGrid>
      <w:tr w:rsidR="00323D7A" w:rsidRPr="003C1518" w14:paraId="6F09175A" w14:textId="77777777" w:rsidTr="00783D2C">
        <w:trPr>
          <w:trHeight w:val="285"/>
          <w:tblHeader/>
        </w:trPr>
        <w:tc>
          <w:tcPr>
            <w:tcW w:w="1544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74D47F" w14:textId="19F58D84" w:rsidR="00323D7A" w:rsidRPr="003C1518" w:rsidRDefault="00323D7A" w:rsidP="00783D2C">
            <w:pPr>
              <w:pStyle w:val="boxtitle"/>
              <w:jc w:val="center"/>
              <w:rPr>
                <w:rFonts w:eastAsia="Segoe UI Emoji" w:cs="Segoe UI Emoji"/>
                <w:color w:val="0070C0"/>
                <w:sz w:val="20"/>
                <w:szCs w:val="20"/>
                <w:lang w:val="en-AU"/>
              </w:rPr>
            </w:pPr>
            <w:r w:rsidRPr="003C1518">
              <w:rPr>
                <w:rFonts w:eastAsia="Segoe UI Emoji" w:cs="Segoe UI Emoji"/>
                <w:color w:val="0070C0"/>
                <w:sz w:val="20"/>
                <w:szCs w:val="20"/>
                <w:lang w:val="en-AU"/>
              </w:rPr>
              <w:t>STEM Principles and Processes</w:t>
            </w:r>
          </w:p>
        </w:tc>
      </w:tr>
      <w:tr w:rsidR="00323D7A" w:rsidRPr="003C1518" w14:paraId="141532C3" w14:textId="77777777" w:rsidTr="00783D2C">
        <w:trPr>
          <w:trHeight w:val="373"/>
          <w:tblHeader/>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D1C46A" w14:textId="77777777" w:rsidR="00323D7A" w:rsidRPr="003C1518" w:rsidRDefault="00323D7A" w:rsidP="00783D2C">
            <w:pPr>
              <w:pStyle w:val="boxtitle"/>
              <w:rPr>
                <w:sz w:val="20"/>
                <w:szCs w:val="20"/>
                <w:lang w:val="en-AU"/>
              </w:rPr>
            </w:pPr>
            <w:r w:rsidRPr="003C1518">
              <w:rPr>
                <w:rFonts w:eastAsia="Segoe UI Emoji" w:cs="Segoe UI Emoji"/>
                <w:color w:val="0070C0"/>
                <w:sz w:val="20"/>
                <w:szCs w:val="20"/>
                <w:lang w:val="en-AU"/>
              </w:rPr>
              <w:t>Students learn about:</w:t>
            </w:r>
          </w:p>
        </w:tc>
        <w:tc>
          <w:tcPr>
            <w:tcW w:w="10489" w:type="dxa"/>
            <w:tcBorders>
              <w:top w:val="single" w:sz="4" w:space="0" w:color="auto"/>
              <w:left w:val="single" w:sz="4" w:space="0" w:color="auto"/>
              <w:right w:val="single" w:sz="4" w:space="0" w:color="auto"/>
            </w:tcBorders>
            <w:shd w:val="clear" w:color="auto" w:fill="D9E2F3" w:themeFill="accent5" w:themeFillTint="33"/>
          </w:tcPr>
          <w:p w14:paraId="6C6905EC" w14:textId="77777777" w:rsidR="00323D7A" w:rsidRPr="003C1518" w:rsidRDefault="00323D7A" w:rsidP="00783D2C">
            <w:pPr>
              <w:spacing w:after="0"/>
              <w:ind w:hanging="2"/>
              <w:rPr>
                <w:rFonts w:ascii="Arial Narrow" w:eastAsia="Segoe UI Emoji" w:hAnsi="Arial Narrow" w:cs="Segoe UI Emoji"/>
                <w:b/>
                <w:color w:val="0070C0"/>
                <w:sz w:val="20"/>
                <w:szCs w:val="20"/>
                <w:lang w:eastAsia="ar-SA"/>
              </w:rPr>
            </w:pPr>
            <w:r w:rsidRPr="003C1518">
              <w:rPr>
                <w:rFonts w:ascii="Arial Narrow" w:eastAsia="Segoe UI Emoji" w:hAnsi="Arial Narrow" w:cs="Segoe UI Emoji"/>
                <w:b/>
                <w:color w:val="0070C0"/>
                <w:sz w:val="20"/>
                <w:szCs w:val="20"/>
                <w:lang w:eastAsia="ar-SA"/>
              </w:rPr>
              <w:t>Students learn to:</w:t>
            </w:r>
          </w:p>
        </w:tc>
      </w:tr>
      <w:tr w:rsidR="00323D7A" w:rsidRPr="003C1518" w14:paraId="03F0B66C" w14:textId="77777777" w:rsidTr="00783D2C">
        <w:trPr>
          <w:trHeight w:val="1349"/>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0C49186B" w14:textId="6C2AE534" w:rsidR="00323D7A" w:rsidRPr="003C1518" w:rsidRDefault="00323D7A" w:rsidP="00783D2C">
            <w:pPr>
              <w:spacing w:after="0"/>
              <w:ind w:hanging="2"/>
              <w:rPr>
                <w:rFonts w:ascii="Arial Narrow" w:hAnsi="Arial Narrow"/>
                <w:sz w:val="20"/>
                <w:szCs w:val="20"/>
              </w:rPr>
            </w:pPr>
            <w:r w:rsidRPr="003C1518">
              <w:rPr>
                <w:rFonts w:ascii="Arial Narrow" w:hAnsi="Arial Narrow"/>
                <w:sz w:val="20"/>
                <w:szCs w:val="20"/>
              </w:rPr>
              <w:t>14.3 Biomedical innovation concepts</w:t>
            </w:r>
          </w:p>
          <w:p w14:paraId="2CBECA4C" w14:textId="77777777" w:rsidR="00323D7A" w:rsidRPr="003C1518" w:rsidRDefault="00323D7A"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Biomedical innovations </w:t>
            </w:r>
          </w:p>
          <w:p w14:paraId="46CA7234" w14:textId="77777777" w:rsidR="00323D7A" w:rsidRPr="003C1518" w:rsidRDefault="00323D7A"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Design and engineering processes</w:t>
            </w:r>
          </w:p>
          <w:p w14:paraId="03C69E00" w14:textId="77777777" w:rsidR="00323D7A" w:rsidRPr="003C1518" w:rsidRDefault="00323D7A"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Environmental health </w:t>
            </w:r>
          </w:p>
          <w:p w14:paraId="0D94F36C" w14:textId="77777777" w:rsidR="00323D7A" w:rsidRPr="003C1518" w:rsidRDefault="00323D7A"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Bioengineering </w:t>
            </w:r>
          </w:p>
          <w:p w14:paraId="47A9C26A" w14:textId="433DFEEA" w:rsidR="00323D7A" w:rsidRPr="003C1518" w:rsidRDefault="00323D7A"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Scope and nature of biomedicine  </w:t>
            </w:r>
          </w:p>
        </w:tc>
        <w:tc>
          <w:tcPr>
            <w:tcW w:w="10489" w:type="dxa"/>
            <w:tcBorders>
              <w:top w:val="single" w:sz="4" w:space="0" w:color="auto"/>
              <w:left w:val="single" w:sz="4" w:space="0" w:color="auto"/>
              <w:right w:val="single" w:sz="4" w:space="0" w:color="auto"/>
            </w:tcBorders>
            <w:shd w:val="clear" w:color="auto" w:fill="auto"/>
          </w:tcPr>
          <w:p w14:paraId="09A9B7A1" w14:textId="14E68F01"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Use biomedical processes to develop solutions to problems</w:t>
            </w:r>
          </w:p>
          <w:p w14:paraId="3257F213" w14:textId="096B7AF2"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Utilise biomedical principles to evaluate current and emerging bioengineering solutions</w:t>
            </w:r>
          </w:p>
          <w:p w14:paraId="3B6C122E" w14:textId="0E0ADD6F"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Describe solutions to biomedical and/or bioengineering problems</w:t>
            </w:r>
          </w:p>
          <w:p w14:paraId="620EE7F8" w14:textId="4E1159EB"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Solve problems using forensic science methods</w:t>
            </w:r>
          </w:p>
          <w:p w14:paraId="6730590A" w14:textId="15D894C2"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Explain how biomedical innovation has been able to solve environmental issues that have impacted human health</w:t>
            </w:r>
          </w:p>
          <w:p w14:paraId="67B7742C" w14:textId="2D954624" w:rsidR="00323D7A" w:rsidRPr="005A5888" w:rsidRDefault="00323D7A"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 xml:space="preserve">Develop an understanding of the scope and nature of the biomedical professions </w:t>
            </w:r>
          </w:p>
        </w:tc>
      </w:tr>
    </w:tbl>
    <w:p w14:paraId="5560B7B7" w14:textId="5F87E958" w:rsidR="00323D7A" w:rsidRPr="003C1518" w:rsidRDefault="00323D7A">
      <w:pPr>
        <w:rPr>
          <w:rFonts w:ascii="Arial Narrow" w:hAnsi="Arial Narrow"/>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0489"/>
      </w:tblGrid>
      <w:tr w:rsidR="00323D7A" w:rsidRPr="003C1518" w14:paraId="514030CE" w14:textId="77777777" w:rsidTr="00783D2C">
        <w:trPr>
          <w:trHeight w:val="285"/>
          <w:tblHeader/>
        </w:trPr>
        <w:tc>
          <w:tcPr>
            <w:tcW w:w="1544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4FFA41" w14:textId="46619138" w:rsidR="00323D7A" w:rsidRPr="003C1518" w:rsidRDefault="00323D7A" w:rsidP="00783D2C">
            <w:pPr>
              <w:pStyle w:val="boxtitle"/>
              <w:jc w:val="center"/>
              <w:rPr>
                <w:rFonts w:eastAsia="Segoe UI Emoji" w:cs="Segoe UI Emoji"/>
                <w:color w:val="0070C0"/>
                <w:sz w:val="20"/>
                <w:szCs w:val="20"/>
                <w:lang w:val="en-AU"/>
              </w:rPr>
            </w:pPr>
            <w:r w:rsidRPr="003C1518">
              <w:rPr>
                <w:rFonts w:eastAsia="Segoe UI Emoji" w:cs="Segoe UI Emoji"/>
                <w:color w:val="0070C0"/>
                <w:sz w:val="20"/>
                <w:szCs w:val="20"/>
                <w:lang w:val="en-AU"/>
              </w:rPr>
              <w:t>Mechanics</w:t>
            </w:r>
          </w:p>
        </w:tc>
      </w:tr>
      <w:tr w:rsidR="00323D7A" w:rsidRPr="003C1518" w14:paraId="5F8389DF" w14:textId="77777777" w:rsidTr="00783D2C">
        <w:trPr>
          <w:trHeight w:val="373"/>
          <w:tblHeader/>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9D3A96" w14:textId="77777777" w:rsidR="00323D7A" w:rsidRPr="003C1518" w:rsidRDefault="00323D7A" w:rsidP="00783D2C">
            <w:pPr>
              <w:pStyle w:val="boxtitle"/>
              <w:rPr>
                <w:sz w:val="20"/>
                <w:szCs w:val="20"/>
                <w:lang w:val="en-AU"/>
              </w:rPr>
            </w:pPr>
            <w:r w:rsidRPr="003C1518">
              <w:rPr>
                <w:rFonts w:eastAsia="Segoe UI Emoji" w:cs="Segoe UI Emoji"/>
                <w:color w:val="0070C0"/>
                <w:sz w:val="20"/>
                <w:szCs w:val="20"/>
                <w:lang w:val="en-AU"/>
              </w:rPr>
              <w:t>Students learn about:</w:t>
            </w:r>
          </w:p>
        </w:tc>
        <w:tc>
          <w:tcPr>
            <w:tcW w:w="10489" w:type="dxa"/>
            <w:tcBorders>
              <w:top w:val="single" w:sz="4" w:space="0" w:color="auto"/>
              <w:left w:val="single" w:sz="4" w:space="0" w:color="auto"/>
              <w:right w:val="single" w:sz="4" w:space="0" w:color="auto"/>
            </w:tcBorders>
            <w:shd w:val="clear" w:color="auto" w:fill="D9E2F3" w:themeFill="accent5" w:themeFillTint="33"/>
          </w:tcPr>
          <w:p w14:paraId="78DD5E9C" w14:textId="77777777" w:rsidR="00323D7A" w:rsidRPr="003C1518" w:rsidRDefault="00323D7A" w:rsidP="00783D2C">
            <w:pPr>
              <w:spacing w:after="0"/>
              <w:ind w:hanging="2"/>
              <w:rPr>
                <w:rFonts w:ascii="Arial Narrow" w:eastAsia="Segoe UI Emoji" w:hAnsi="Arial Narrow" w:cs="Segoe UI Emoji"/>
                <w:b/>
                <w:color w:val="0070C0"/>
                <w:sz w:val="20"/>
                <w:szCs w:val="20"/>
                <w:lang w:eastAsia="ar-SA"/>
              </w:rPr>
            </w:pPr>
            <w:r w:rsidRPr="003C1518">
              <w:rPr>
                <w:rFonts w:ascii="Arial Narrow" w:eastAsia="Segoe UI Emoji" w:hAnsi="Arial Narrow" w:cs="Segoe UI Emoji"/>
                <w:b/>
                <w:color w:val="0070C0"/>
                <w:sz w:val="20"/>
                <w:szCs w:val="20"/>
                <w:lang w:eastAsia="ar-SA"/>
              </w:rPr>
              <w:t>Students learn to:</w:t>
            </w:r>
          </w:p>
        </w:tc>
      </w:tr>
      <w:tr w:rsidR="00323D7A" w:rsidRPr="003C1518" w14:paraId="40CF561A" w14:textId="77777777" w:rsidTr="00783D2C">
        <w:trPr>
          <w:trHeight w:val="1349"/>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544D0BF3" w14:textId="0CAEE261" w:rsidR="00323D7A" w:rsidRPr="003C1518" w:rsidRDefault="00323D7A" w:rsidP="00783D2C">
            <w:pPr>
              <w:spacing w:after="0"/>
              <w:ind w:hanging="2"/>
              <w:rPr>
                <w:rFonts w:ascii="Arial Narrow" w:hAnsi="Arial Narrow"/>
                <w:sz w:val="20"/>
                <w:szCs w:val="20"/>
              </w:rPr>
            </w:pPr>
            <w:r w:rsidRPr="003C1518">
              <w:rPr>
                <w:rFonts w:ascii="Arial Narrow" w:hAnsi="Arial Narrow"/>
                <w:sz w:val="20"/>
                <w:szCs w:val="20"/>
              </w:rPr>
              <w:t>14.</w:t>
            </w:r>
            <w:r w:rsidR="00471DF5" w:rsidRPr="003C1518">
              <w:rPr>
                <w:rFonts w:ascii="Arial Narrow" w:hAnsi="Arial Narrow"/>
                <w:sz w:val="20"/>
                <w:szCs w:val="20"/>
              </w:rPr>
              <w:t xml:space="preserve">4 </w:t>
            </w:r>
            <w:r w:rsidRPr="003C1518">
              <w:rPr>
                <w:rFonts w:ascii="Arial Narrow" w:hAnsi="Arial Narrow"/>
                <w:sz w:val="20"/>
                <w:szCs w:val="20"/>
              </w:rPr>
              <w:t>Analysis:</w:t>
            </w:r>
          </w:p>
          <w:p w14:paraId="1CA1B90F" w14:textId="0EDD237D" w:rsidR="00471DF5" w:rsidRPr="003C1518" w:rsidRDefault="00471DF5"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Statistics</w:t>
            </w:r>
          </w:p>
          <w:p w14:paraId="17032C37" w14:textId="12B37E8F" w:rsidR="00323D7A" w:rsidRPr="003C1518" w:rsidRDefault="00471DF5" w:rsidP="0004567A">
            <w:pPr>
              <w:numPr>
                <w:ilvl w:val="0"/>
                <w:numId w:val="14"/>
              </w:numPr>
              <w:spacing w:after="0" w:line="276" w:lineRule="auto"/>
              <w:contextualSpacing/>
              <w:rPr>
                <w:rFonts w:ascii="Arial Narrow" w:eastAsia="Segoe UI Emoji" w:hAnsi="Arial Narrow" w:cs="Segoe UI Emoji"/>
                <w:color w:val="0070C0"/>
                <w:sz w:val="20"/>
                <w:szCs w:val="20"/>
              </w:rPr>
            </w:pPr>
            <w:r w:rsidRPr="003C1518">
              <w:rPr>
                <w:rFonts w:ascii="Arial Narrow" w:hAnsi="Arial Narrow"/>
                <w:sz w:val="20"/>
                <w:szCs w:val="20"/>
              </w:rPr>
              <w:t xml:space="preserve">Using data to develop </w:t>
            </w:r>
            <w:r w:rsidR="00EA5AAB" w:rsidRPr="003C1518">
              <w:rPr>
                <w:rFonts w:ascii="Arial Narrow" w:hAnsi="Arial Narrow"/>
                <w:sz w:val="20"/>
                <w:szCs w:val="20"/>
              </w:rPr>
              <w:t>evidence-based</w:t>
            </w:r>
            <w:r w:rsidRPr="003C1518">
              <w:rPr>
                <w:rFonts w:ascii="Arial Narrow" w:hAnsi="Arial Narrow"/>
                <w:sz w:val="20"/>
                <w:szCs w:val="20"/>
              </w:rPr>
              <w:t xml:space="preserve"> arguments and conclusions</w:t>
            </w:r>
            <w:r w:rsidR="00323D7A" w:rsidRPr="003C1518">
              <w:rPr>
                <w:rFonts w:ascii="Arial Narrow" w:hAnsi="Arial Narrow"/>
                <w:sz w:val="20"/>
                <w:szCs w:val="20"/>
              </w:rPr>
              <w:t xml:space="preserve">  </w:t>
            </w:r>
          </w:p>
        </w:tc>
        <w:tc>
          <w:tcPr>
            <w:tcW w:w="10489" w:type="dxa"/>
            <w:tcBorders>
              <w:top w:val="single" w:sz="4" w:space="0" w:color="auto"/>
              <w:left w:val="single" w:sz="4" w:space="0" w:color="auto"/>
              <w:right w:val="single" w:sz="4" w:space="0" w:color="auto"/>
            </w:tcBorders>
            <w:shd w:val="clear" w:color="auto" w:fill="auto"/>
          </w:tcPr>
          <w:p w14:paraId="0A622A01" w14:textId="5D6334A8" w:rsidR="00323D7A" w:rsidRPr="005A5888" w:rsidRDefault="00471DF5"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Use mathematical, scientific and/ or graphical method as to solve biomedical related problems</w:t>
            </w:r>
          </w:p>
          <w:p w14:paraId="28694AF2" w14:textId="363304EB" w:rsidR="00471DF5" w:rsidRPr="005A5888" w:rsidRDefault="00471DF5"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Analyse data using statistical methods to develop evidence-based arguments and conclusions for biomedical based problems</w:t>
            </w:r>
          </w:p>
          <w:p w14:paraId="309AE1A5" w14:textId="47F3C64A" w:rsidR="00471DF5" w:rsidRPr="005A5888" w:rsidRDefault="00471DF5" w:rsidP="005A5888">
            <w:pPr>
              <w:pStyle w:val="ListParagraph"/>
              <w:numPr>
                <w:ilvl w:val="0"/>
                <w:numId w:val="14"/>
              </w:numPr>
              <w:spacing w:after="0" w:line="276" w:lineRule="auto"/>
              <w:rPr>
                <w:rFonts w:ascii="Arial Narrow" w:hAnsi="Arial Narrow"/>
                <w:sz w:val="20"/>
                <w:szCs w:val="20"/>
              </w:rPr>
            </w:pPr>
            <w:r w:rsidRPr="005A5888">
              <w:rPr>
                <w:rFonts w:ascii="Arial Narrow" w:hAnsi="Arial Narrow"/>
                <w:sz w:val="20"/>
                <w:szCs w:val="20"/>
              </w:rPr>
              <w:t>Undertakes investigation to collect valid and reliable data and information, individually and collaboratively</w:t>
            </w:r>
          </w:p>
        </w:tc>
      </w:tr>
    </w:tbl>
    <w:p w14:paraId="7C0FB998" w14:textId="2DA7E754" w:rsidR="00323D7A" w:rsidRPr="003C1518" w:rsidRDefault="00323D7A">
      <w:pPr>
        <w:rPr>
          <w:rFonts w:ascii="Arial Narrow" w:hAnsi="Arial Narrow"/>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0489"/>
      </w:tblGrid>
      <w:tr w:rsidR="00471DF5" w:rsidRPr="003C1518" w14:paraId="5C104FF5" w14:textId="77777777" w:rsidTr="00783D2C">
        <w:trPr>
          <w:trHeight w:val="285"/>
          <w:tblHeader/>
        </w:trPr>
        <w:tc>
          <w:tcPr>
            <w:tcW w:w="1544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BC7639" w14:textId="378FAC47" w:rsidR="00471DF5" w:rsidRPr="003C1518" w:rsidRDefault="00471DF5" w:rsidP="00783D2C">
            <w:pPr>
              <w:pStyle w:val="boxtitle"/>
              <w:jc w:val="center"/>
              <w:rPr>
                <w:rFonts w:eastAsia="Segoe UI Emoji" w:cs="Segoe UI Emoji"/>
                <w:color w:val="0070C0"/>
                <w:sz w:val="20"/>
                <w:szCs w:val="20"/>
                <w:lang w:val="en-AU"/>
              </w:rPr>
            </w:pPr>
            <w:r w:rsidRPr="003C1518">
              <w:rPr>
                <w:rFonts w:eastAsia="Segoe UI Emoji" w:cs="Segoe UI Emoji"/>
                <w:color w:val="0070C0"/>
                <w:sz w:val="20"/>
                <w:szCs w:val="20"/>
                <w:lang w:val="en-AU"/>
              </w:rPr>
              <w:t>Problem Solving &amp; Design</w:t>
            </w:r>
          </w:p>
        </w:tc>
      </w:tr>
      <w:tr w:rsidR="00471DF5" w:rsidRPr="003C1518" w14:paraId="0E3BFCA2" w14:textId="77777777" w:rsidTr="00783D2C">
        <w:trPr>
          <w:trHeight w:val="373"/>
          <w:tblHeader/>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D84F61" w14:textId="77777777" w:rsidR="00471DF5" w:rsidRPr="003C1518" w:rsidRDefault="00471DF5" w:rsidP="00783D2C">
            <w:pPr>
              <w:pStyle w:val="boxtitle"/>
              <w:rPr>
                <w:sz w:val="20"/>
                <w:szCs w:val="20"/>
                <w:lang w:val="en-AU"/>
              </w:rPr>
            </w:pPr>
            <w:r w:rsidRPr="003C1518">
              <w:rPr>
                <w:rFonts w:eastAsia="Segoe UI Emoji" w:cs="Segoe UI Emoji"/>
                <w:color w:val="0070C0"/>
                <w:sz w:val="20"/>
                <w:szCs w:val="20"/>
                <w:lang w:val="en-AU"/>
              </w:rPr>
              <w:t>Students learn about:</w:t>
            </w:r>
          </w:p>
        </w:tc>
        <w:tc>
          <w:tcPr>
            <w:tcW w:w="10489" w:type="dxa"/>
            <w:tcBorders>
              <w:top w:val="single" w:sz="4" w:space="0" w:color="auto"/>
              <w:left w:val="single" w:sz="4" w:space="0" w:color="auto"/>
              <w:right w:val="single" w:sz="4" w:space="0" w:color="auto"/>
            </w:tcBorders>
            <w:shd w:val="clear" w:color="auto" w:fill="D9E2F3" w:themeFill="accent5" w:themeFillTint="33"/>
          </w:tcPr>
          <w:p w14:paraId="1D6A333A" w14:textId="77777777" w:rsidR="00471DF5" w:rsidRPr="003C1518" w:rsidRDefault="00471DF5" w:rsidP="00783D2C">
            <w:pPr>
              <w:spacing w:after="0"/>
              <w:ind w:hanging="2"/>
              <w:rPr>
                <w:rFonts w:ascii="Arial Narrow" w:eastAsia="Segoe UI Emoji" w:hAnsi="Arial Narrow" w:cs="Segoe UI Emoji"/>
                <w:b/>
                <w:color w:val="0070C0"/>
                <w:sz w:val="20"/>
                <w:szCs w:val="20"/>
                <w:lang w:eastAsia="ar-SA"/>
              </w:rPr>
            </w:pPr>
            <w:r w:rsidRPr="003C1518">
              <w:rPr>
                <w:rFonts w:ascii="Arial Narrow" w:eastAsia="Segoe UI Emoji" w:hAnsi="Arial Narrow" w:cs="Segoe UI Emoji"/>
                <w:b/>
                <w:color w:val="0070C0"/>
                <w:sz w:val="20"/>
                <w:szCs w:val="20"/>
                <w:lang w:eastAsia="ar-SA"/>
              </w:rPr>
              <w:t>Students learn to:</w:t>
            </w:r>
          </w:p>
        </w:tc>
      </w:tr>
      <w:tr w:rsidR="00471DF5" w:rsidRPr="003C1518" w14:paraId="40A40543" w14:textId="77777777" w:rsidTr="00471DF5">
        <w:trPr>
          <w:trHeight w:val="416"/>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7AE0B15F" w14:textId="53124828" w:rsidR="00471DF5" w:rsidRPr="003C1518" w:rsidRDefault="00471DF5" w:rsidP="00471DF5">
            <w:pPr>
              <w:spacing w:after="0"/>
              <w:ind w:hanging="2"/>
              <w:rPr>
                <w:rFonts w:ascii="Arial Narrow" w:hAnsi="Arial Narrow"/>
                <w:sz w:val="20"/>
                <w:szCs w:val="20"/>
              </w:rPr>
            </w:pPr>
            <w:r w:rsidRPr="003C1518">
              <w:rPr>
                <w:rFonts w:ascii="Arial Narrow" w:hAnsi="Arial Narrow"/>
                <w:sz w:val="20"/>
                <w:szCs w:val="20"/>
              </w:rPr>
              <w:t xml:space="preserve">14.5 Designing solutions to biomedical problems   </w:t>
            </w:r>
          </w:p>
        </w:tc>
        <w:tc>
          <w:tcPr>
            <w:tcW w:w="10489" w:type="dxa"/>
            <w:tcBorders>
              <w:top w:val="single" w:sz="4" w:space="0" w:color="auto"/>
              <w:left w:val="single" w:sz="4" w:space="0" w:color="auto"/>
              <w:right w:val="single" w:sz="4" w:space="0" w:color="auto"/>
            </w:tcBorders>
            <w:shd w:val="clear" w:color="auto" w:fill="auto"/>
          </w:tcPr>
          <w:p w14:paraId="7C3CB977" w14:textId="632EC138" w:rsidR="00471DF5" w:rsidRPr="005A5888" w:rsidRDefault="00471DF5" w:rsidP="005A5888">
            <w:pPr>
              <w:pStyle w:val="ListParagraph"/>
              <w:numPr>
                <w:ilvl w:val="0"/>
                <w:numId w:val="36"/>
              </w:numPr>
              <w:spacing w:after="0" w:line="276" w:lineRule="auto"/>
              <w:ind w:left="745"/>
              <w:rPr>
                <w:rFonts w:ascii="Arial Narrow" w:hAnsi="Arial Narrow"/>
                <w:sz w:val="20"/>
                <w:szCs w:val="20"/>
              </w:rPr>
            </w:pPr>
            <w:r w:rsidRPr="005A5888">
              <w:rPr>
                <w:rFonts w:ascii="Arial Narrow" w:hAnsi="Arial Narrow"/>
                <w:sz w:val="20"/>
                <w:szCs w:val="20"/>
              </w:rPr>
              <w:t>Apply an appropriate de</w:t>
            </w:r>
            <w:r w:rsidR="00CF5EBD" w:rsidRPr="005A5888">
              <w:rPr>
                <w:rFonts w:ascii="Arial Narrow" w:hAnsi="Arial Narrow"/>
                <w:sz w:val="20"/>
                <w:szCs w:val="20"/>
              </w:rPr>
              <w:t>s</w:t>
            </w:r>
            <w:r w:rsidRPr="005A5888">
              <w:rPr>
                <w:rFonts w:ascii="Arial Narrow" w:hAnsi="Arial Narrow"/>
                <w:sz w:val="20"/>
                <w:szCs w:val="20"/>
              </w:rPr>
              <w:t xml:space="preserve">ign process to design solutions to identified problems related to biomedicine </w:t>
            </w:r>
          </w:p>
        </w:tc>
      </w:tr>
    </w:tbl>
    <w:p w14:paraId="1D6250A4" w14:textId="4981C36E" w:rsidR="00471DF5" w:rsidRDefault="00471DF5">
      <w:pPr>
        <w:rPr>
          <w:rFonts w:ascii="Arial Narrow" w:hAnsi="Arial Narrow"/>
          <w:sz w:val="20"/>
          <w:szCs w:val="20"/>
        </w:rPr>
      </w:pPr>
    </w:p>
    <w:p w14:paraId="12332CCE" w14:textId="504A8625" w:rsidR="00F36475" w:rsidRDefault="00F36475">
      <w:pPr>
        <w:rPr>
          <w:rFonts w:ascii="Arial Narrow" w:hAnsi="Arial Narrow"/>
          <w:sz w:val="20"/>
          <w:szCs w:val="20"/>
        </w:rPr>
      </w:pPr>
    </w:p>
    <w:p w14:paraId="560912D4" w14:textId="77777777" w:rsidR="00F36475" w:rsidRPr="003C1518" w:rsidRDefault="00F36475">
      <w:pPr>
        <w:rPr>
          <w:rFonts w:ascii="Arial Narrow" w:hAnsi="Arial Narrow"/>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268"/>
        <w:gridCol w:w="8221"/>
        <w:gridCol w:w="70"/>
        <w:gridCol w:w="72"/>
      </w:tblGrid>
      <w:tr w:rsidR="00471DF5" w:rsidRPr="003C1518" w14:paraId="6B9A3A64" w14:textId="77777777" w:rsidTr="00AF6228">
        <w:trPr>
          <w:gridAfter w:val="2"/>
          <w:wAfter w:w="142" w:type="dxa"/>
          <w:trHeight w:val="50"/>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083092" w14:textId="3CC3723B" w:rsidR="00471DF5" w:rsidRPr="003C1518" w:rsidRDefault="00471DF5" w:rsidP="00471DF5">
            <w:pPr>
              <w:spacing w:after="0"/>
              <w:contextualSpacing/>
              <w:rPr>
                <w:rFonts w:ascii="Arial Narrow" w:hAnsi="Arial Narrow" w:cs="Calibri Light"/>
                <w:b/>
                <w:bCs/>
                <w:sz w:val="20"/>
                <w:szCs w:val="20"/>
              </w:rPr>
            </w:pPr>
            <w:r w:rsidRPr="003C1518">
              <w:rPr>
                <w:rFonts w:ascii="Arial Narrow" w:eastAsia="Segoe UI Emoji" w:hAnsi="Arial Narrow" w:cs="Segoe UI Emoji"/>
                <w:b/>
                <w:color w:val="0070C0"/>
                <w:sz w:val="20"/>
                <w:szCs w:val="20"/>
                <w:lang w:eastAsia="ar-SA"/>
              </w:rPr>
              <w:t>ICT and Digital Technology</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8552B7" w14:textId="4ADFA375" w:rsidR="00471DF5" w:rsidRPr="003C1518" w:rsidRDefault="003000C8" w:rsidP="00471DF5">
            <w:pPr>
              <w:spacing w:after="0"/>
              <w:contextualSpacing/>
              <w:rPr>
                <w:rFonts w:ascii="Arial Narrow" w:hAnsi="Arial Narrow" w:cs="Calibri Light"/>
                <w:b/>
                <w:bCs/>
                <w:sz w:val="20"/>
                <w:szCs w:val="20"/>
              </w:rPr>
            </w:pPr>
            <w:r w:rsidRPr="003C1518">
              <w:rPr>
                <w:rFonts w:ascii="Arial Narrow" w:eastAsia="Segoe UI Emoji" w:hAnsi="Arial Narrow" w:cs="Segoe UI Emoji"/>
                <w:b/>
                <w:color w:val="0070C0"/>
                <w:sz w:val="20"/>
                <w:szCs w:val="20"/>
                <w:lang w:eastAsia="ar-SA"/>
              </w:rPr>
              <w:t>Resources</w:t>
            </w:r>
          </w:p>
        </w:tc>
      </w:tr>
      <w:tr w:rsidR="00471DF5" w:rsidRPr="003C1518" w14:paraId="4D885E42" w14:textId="77777777" w:rsidTr="00AF6228">
        <w:trPr>
          <w:gridAfter w:val="2"/>
          <w:wAfter w:w="142" w:type="dxa"/>
          <w:trHeight w:val="50"/>
        </w:trPr>
        <w:tc>
          <w:tcPr>
            <w:tcW w:w="4957" w:type="dxa"/>
            <w:tcBorders>
              <w:top w:val="single" w:sz="4" w:space="0" w:color="auto"/>
              <w:left w:val="single" w:sz="4" w:space="0" w:color="auto"/>
              <w:bottom w:val="single" w:sz="4" w:space="0" w:color="auto"/>
              <w:right w:val="single" w:sz="4" w:space="0" w:color="auto"/>
            </w:tcBorders>
          </w:tcPr>
          <w:p w14:paraId="696F8BC1" w14:textId="77515AC1" w:rsidR="00471DF5" w:rsidRPr="00BE0402" w:rsidRDefault="00471DF5" w:rsidP="0004567A">
            <w:pPr>
              <w:numPr>
                <w:ilvl w:val="0"/>
                <w:numId w:val="3"/>
              </w:numPr>
              <w:suppressAutoHyphens/>
              <w:spacing w:before="40" w:after="40" w:line="240" w:lineRule="auto"/>
              <w:rPr>
                <w:rFonts w:ascii="Arial Narrow" w:hAnsi="Arial Narrow" w:cs="Calibri Light"/>
                <w:sz w:val="20"/>
                <w:szCs w:val="20"/>
              </w:rPr>
            </w:pPr>
            <w:r w:rsidRPr="003C1518">
              <w:rPr>
                <w:rFonts w:ascii="Arial Narrow" w:eastAsia="Segoe UI Emoji" w:hAnsi="Arial Narrow" w:cs="Calibri Light"/>
                <w:bCs/>
                <w:color w:val="FF0000"/>
                <w:sz w:val="20"/>
                <w:szCs w:val="20"/>
              </w:rPr>
              <w:t xml:space="preserve"> </w:t>
            </w:r>
            <w:proofErr w:type="spellStart"/>
            <w:proofErr w:type="gramStart"/>
            <w:r w:rsidR="00BE0402" w:rsidRPr="00A76314">
              <w:rPr>
                <w:rFonts w:ascii="Arial Narrow" w:eastAsia="Segoe UI Emoji" w:hAnsi="Arial Narrow" w:cs="Calibri Light"/>
                <w:bCs/>
                <w:sz w:val="20"/>
                <w:szCs w:val="20"/>
                <w:rPrChange w:id="43" w:author="Scott Sleap" w:date="2021-07-21T14:56:00Z">
                  <w:rPr>
                    <w:rFonts w:ascii="Arial Narrow" w:eastAsia="Segoe UI Emoji" w:hAnsi="Arial Narrow" w:cs="Calibri Light"/>
                    <w:bCs/>
                    <w:color w:val="FF0000"/>
                    <w:sz w:val="20"/>
                    <w:szCs w:val="20"/>
                  </w:rPr>
                </w:rPrChange>
              </w:rPr>
              <w:t>Micro:bits</w:t>
            </w:r>
            <w:proofErr w:type="spellEnd"/>
            <w:proofErr w:type="gramEnd"/>
            <w:r w:rsidR="00BE0402" w:rsidRPr="00A76314">
              <w:rPr>
                <w:rFonts w:ascii="Arial Narrow" w:eastAsia="Segoe UI Emoji" w:hAnsi="Arial Narrow" w:cs="Calibri Light"/>
                <w:bCs/>
                <w:sz w:val="20"/>
                <w:szCs w:val="20"/>
                <w:rPrChange w:id="44" w:author="Scott Sleap" w:date="2021-07-21T14:56:00Z">
                  <w:rPr>
                    <w:rFonts w:ascii="Arial Narrow" w:eastAsia="Segoe UI Emoji" w:hAnsi="Arial Narrow" w:cs="Calibri Light"/>
                    <w:bCs/>
                    <w:color w:val="FF0000"/>
                    <w:sz w:val="20"/>
                    <w:szCs w:val="20"/>
                  </w:rPr>
                </w:rPrChange>
              </w:rPr>
              <w:t xml:space="preserve"> </w:t>
            </w:r>
          </w:p>
          <w:p w14:paraId="683335FC" w14:textId="77777777" w:rsidR="00BE0402" w:rsidRDefault="004C3B09"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Coding via onlinegbd</w:t>
            </w:r>
            <w:r w:rsidR="00975492">
              <w:rPr>
                <w:rFonts w:ascii="Arial Narrow" w:hAnsi="Arial Narrow" w:cs="Calibri Light"/>
                <w:sz w:val="20"/>
                <w:szCs w:val="20"/>
              </w:rPr>
              <w:t>.com</w:t>
            </w:r>
          </w:p>
          <w:p w14:paraId="4C54E995" w14:textId="26D22DC9" w:rsidR="00975492" w:rsidRPr="003C1518" w:rsidRDefault="00975492" w:rsidP="00785A17">
            <w:pPr>
              <w:suppressAutoHyphens/>
              <w:spacing w:before="40" w:after="40" w:line="240" w:lineRule="auto"/>
              <w:ind w:left="720"/>
              <w:rPr>
                <w:rFonts w:ascii="Arial Narrow" w:hAnsi="Arial Narrow" w:cs="Calibri Light"/>
                <w:sz w:val="20"/>
                <w:szCs w:val="20"/>
              </w:rPr>
            </w:pPr>
          </w:p>
        </w:tc>
        <w:tc>
          <w:tcPr>
            <w:tcW w:w="10489" w:type="dxa"/>
            <w:gridSpan w:val="2"/>
            <w:tcBorders>
              <w:top w:val="single" w:sz="4" w:space="0" w:color="auto"/>
              <w:left w:val="single" w:sz="4" w:space="0" w:color="auto"/>
              <w:bottom w:val="single" w:sz="4" w:space="0" w:color="auto"/>
              <w:right w:val="single" w:sz="4" w:space="0" w:color="auto"/>
            </w:tcBorders>
            <w:shd w:val="clear" w:color="auto" w:fill="auto"/>
          </w:tcPr>
          <w:p w14:paraId="0CDED72F" w14:textId="093947DA" w:rsidR="00471DF5"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14" w:history="1">
              <w:r w:rsidR="00FB6B8D" w:rsidRPr="0010392A">
                <w:rPr>
                  <w:rStyle w:val="Hyperlink"/>
                  <w:rFonts w:ascii="Arial Narrow" w:hAnsi="Arial Narrow" w:cs="Calibri Light"/>
                  <w:sz w:val="20"/>
                  <w:szCs w:val="20"/>
                </w:rPr>
                <w:t>Channel 9 COVID-19 Headline</w:t>
              </w:r>
            </w:hyperlink>
          </w:p>
          <w:p w14:paraId="046DAA61" w14:textId="3527D21C" w:rsidR="00FB6B8D"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15" w:history="1">
              <w:r w:rsidR="009A2487" w:rsidRPr="00E4134B">
                <w:rPr>
                  <w:rStyle w:val="Hyperlink"/>
                  <w:rFonts w:ascii="Arial Narrow" w:hAnsi="Arial Narrow"/>
                  <w:b/>
                  <w:sz w:val="20"/>
                  <w:szCs w:val="20"/>
                </w:rPr>
                <w:t>Ampcontrol</w:t>
              </w:r>
              <w:r w:rsidR="009A2487" w:rsidRPr="00E4134B">
                <w:rPr>
                  <w:rStyle w:val="Hyperlink"/>
                  <w:rFonts w:ascii="Arial Narrow" w:hAnsi="Arial Narrow" w:cs="Calibri Light"/>
                  <w:b/>
                  <w:sz w:val="20"/>
                  <w:szCs w:val="20"/>
                </w:rPr>
                <w:t xml:space="preserve"> </w:t>
              </w:r>
              <w:r w:rsidR="00FB6B8D" w:rsidRPr="00E4134B">
                <w:rPr>
                  <w:rStyle w:val="Hyperlink"/>
                  <w:rFonts w:ascii="Arial Narrow" w:hAnsi="Arial Narrow" w:cs="Calibri Light"/>
                  <w:b/>
                  <w:sz w:val="20"/>
                  <w:szCs w:val="20"/>
                </w:rPr>
                <w:t>VIDEO 1:</w:t>
              </w:r>
              <w:r w:rsidR="00FB6B8D" w:rsidRPr="00E4134B">
                <w:rPr>
                  <w:rStyle w:val="Hyperlink"/>
                  <w:rFonts w:ascii="Arial Narrow" w:hAnsi="Arial Narrow" w:cs="Calibri Light"/>
                  <w:sz w:val="20"/>
                  <w:szCs w:val="20"/>
                </w:rPr>
                <w:t xml:space="preserve"> Introduction with Tiana and Ruvimbo</w:t>
              </w:r>
            </w:hyperlink>
          </w:p>
          <w:p w14:paraId="33EBAD22" w14:textId="00E0EDB4" w:rsidR="00522156" w:rsidRPr="008675C6" w:rsidRDefault="00E4134B" w:rsidP="00522156">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16" w:history="1">
              <w:r w:rsidR="00522156" w:rsidRPr="00E4134B">
                <w:rPr>
                  <w:rStyle w:val="Hyperlink"/>
                  <w:rFonts w:ascii="Arial Narrow" w:hAnsi="Arial Narrow"/>
                  <w:b/>
                  <w:sz w:val="20"/>
                  <w:szCs w:val="20"/>
                </w:rPr>
                <w:t>Ampcontrol DEMONSTRATION</w:t>
              </w:r>
              <w:r w:rsidR="00522156" w:rsidRPr="00E4134B">
                <w:rPr>
                  <w:rStyle w:val="Hyperlink"/>
                  <w:rFonts w:ascii="Arial Narrow" w:hAnsi="Arial Narrow"/>
                  <w:sz w:val="20"/>
                  <w:szCs w:val="20"/>
                </w:rPr>
                <w:t>: Lung Volume</w:t>
              </w:r>
            </w:hyperlink>
          </w:p>
          <w:p w14:paraId="6F665E44" w14:textId="382799D0" w:rsidR="008675C6" w:rsidRDefault="00E4134B" w:rsidP="00522156">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Activity Guide: </w:t>
            </w:r>
            <w:hyperlink r:id="rId17" w:history="1">
              <w:r w:rsidR="008675C6" w:rsidRPr="005321A5">
                <w:rPr>
                  <w:rStyle w:val="Hyperlink"/>
                  <w:rFonts w:ascii="Arial Narrow" w:hAnsi="Arial Narrow"/>
                  <w:b/>
                  <w:sz w:val="20"/>
                  <w:szCs w:val="20"/>
                </w:rPr>
                <w:t xml:space="preserve">Measuring Lung Volume </w:t>
              </w:r>
              <w:r w:rsidR="008675C6" w:rsidRPr="005321A5">
                <w:rPr>
                  <w:rStyle w:val="Hyperlink"/>
                  <w:rFonts w:ascii="Arial Narrow" w:hAnsi="Arial Narrow" w:cs="Calibri Light"/>
                  <w:sz w:val="20"/>
                  <w:szCs w:val="20"/>
                </w:rPr>
                <w:t>–</w:t>
              </w:r>
              <w:r w:rsidR="008675C6" w:rsidRPr="005321A5">
                <w:rPr>
                  <w:rStyle w:val="Hyperlink"/>
                  <w:rFonts w:ascii="Arial Narrow" w:hAnsi="Arial Narrow" w:cs="Calibri Light"/>
                  <w:b/>
                  <w:sz w:val="20"/>
                  <w:szCs w:val="20"/>
                </w:rPr>
                <w:t xml:space="preserve"> </w:t>
              </w:r>
              <w:r w:rsidR="008675C6" w:rsidRPr="005321A5">
                <w:rPr>
                  <w:rStyle w:val="Hyperlink"/>
                  <w:rFonts w:ascii="Arial Narrow" w:hAnsi="Arial Narrow" w:cs="Calibri Light"/>
                  <w:sz w:val="20"/>
                  <w:szCs w:val="20"/>
                </w:rPr>
                <w:t>investigation activity and worksheet</w:t>
              </w:r>
            </w:hyperlink>
          </w:p>
          <w:p w14:paraId="3904526F" w14:textId="0912B4D1" w:rsidR="00FB6B8D"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18" w:history="1">
              <w:r w:rsidR="009A2487" w:rsidRPr="005321A5">
                <w:rPr>
                  <w:rStyle w:val="Hyperlink"/>
                  <w:rFonts w:ascii="Arial Narrow" w:hAnsi="Arial Narrow"/>
                  <w:b/>
                  <w:sz w:val="20"/>
                  <w:szCs w:val="20"/>
                </w:rPr>
                <w:t>Ampcontrol</w:t>
              </w:r>
              <w:r w:rsidR="009A2487" w:rsidRPr="005321A5">
                <w:rPr>
                  <w:rStyle w:val="Hyperlink"/>
                  <w:rFonts w:ascii="Arial Narrow" w:hAnsi="Arial Narrow" w:cs="Calibri Light"/>
                  <w:b/>
                  <w:sz w:val="20"/>
                  <w:szCs w:val="20"/>
                </w:rPr>
                <w:t xml:space="preserve"> </w:t>
              </w:r>
              <w:r w:rsidR="00FB6B8D" w:rsidRPr="005321A5">
                <w:rPr>
                  <w:rStyle w:val="Hyperlink"/>
                  <w:rFonts w:ascii="Arial Narrow" w:hAnsi="Arial Narrow" w:cs="Calibri Light"/>
                  <w:b/>
                  <w:sz w:val="20"/>
                  <w:szCs w:val="20"/>
                </w:rPr>
                <w:t>VIDEO 2:</w:t>
              </w:r>
              <w:r w:rsidR="00FB6B8D" w:rsidRPr="005321A5">
                <w:rPr>
                  <w:rStyle w:val="Hyperlink"/>
                  <w:rFonts w:ascii="Arial Narrow" w:hAnsi="Arial Narrow" w:cs="Calibri Light"/>
                  <w:sz w:val="20"/>
                  <w:szCs w:val="20"/>
                </w:rPr>
                <w:t xml:space="preserve"> </w:t>
              </w:r>
              <w:r w:rsidR="007D3AFE" w:rsidRPr="005321A5">
                <w:rPr>
                  <w:rStyle w:val="Hyperlink"/>
                  <w:rFonts w:ascii="Arial Narrow" w:hAnsi="Arial Narrow" w:cs="Calibri Light"/>
                  <w:sz w:val="20"/>
                  <w:szCs w:val="20"/>
                </w:rPr>
                <w:t xml:space="preserve">Chris Bird – Research </w:t>
              </w:r>
              <w:r w:rsidR="00BE0402" w:rsidRPr="005321A5">
                <w:rPr>
                  <w:rStyle w:val="Hyperlink"/>
                  <w:rFonts w:ascii="Arial Narrow" w:hAnsi="Arial Narrow" w:cs="Calibri Light"/>
                  <w:sz w:val="20"/>
                  <w:szCs w:val="20"/>
                </w:rPr>
                <w:t>Methodology</w:t>
              </w:r>
            </w:hyperlink>
          </w:p>
          <w:p w14:paraId="55D35E09" w14:textId="7545A477" w:rsidR="00BE0402"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19" w:history="1">
              <w:r w:rsidR="009A2487" w:rsidRPr="005321A5">
                <w:rPr>
                  <w:rStyle w:val="Hyperlink"/>
                  <w:rFonts w:ascii="Arial Narrow" w:hAnsi="Arial Narrow"/>
                  <w:b/>
                  <w:sz w:val="20"/>
                  <w:szCs w:val="20"/>
                </w:rPr>
                <w:t>Ampcontrol</w:t>
              </w:r>
              <w:r w:rsidR="009A2487" w:rsidRPr="005321A5">
                <w:rPr>
                  <w:rStyle w:val="Hyperlink"/>
                  <w:rFonts w:ascii="Arial Narrow" w:hAnsi="Arial Narrow" w:cs="Calibri Light"/>
                  <w:b/>
                  <w:sz w:val="20"/>
                  <w:szCs w:val="20"/>
                </w:rPr>
                <w:t xml:space="preserve"> </w:t>
              </w:r>
              <w:r w:rsidR="00BE0402" w:rsidRPr="005321A5">
                <w:rPr>
                  <w:rStyle w:val="Hyperlink"/>
                  <w:rFonts w:ascii="Arial Narrow" w:hAnsi="Arial Narrow" w:cs="Calibri Light"/>
                  <w:b/>
                  <w:sz w:val="20"/>
                  <w:szCs w:val="20"/>
                </w:rPr>
                <w:t xml:space="preserve">VIDEO 3: </w:t>
              </w:r>
              <w:r w:rsidR="00BE0402" w:rsidRPr="005321A5">
                <w:rPr>
                  <w:rStyle w:val="Hyperlink"/>
                  <w:rFonts w:ascii="Arial Narrow" w:hAnsi="Arial Narrow" w:cs="Calibri Light"/>
                  <w:sz w:val="20"/>
                  <w:szCs w:val="20"/>
                </w:rPr>
                <w:t>Mikhaila Halford – Learning and Development Specialist</w:t>
              </w:r>
            </w:hyperlink>
          </w:p>
          <w:p w14:paraId="53427F2F" w14:textId="33C2B85E" w:rsidR="00BE0402"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20" w:history="1">
              <w:r w:rsidR="00BE0402" w:rsidRPr="005321A5">
                <w:rPr>
                  <w:rStyle w:val="Hyperlink"/>
                  <w:rFonts w:ascii="Arial Narrow" w:hAnsi="Arial Narrow" w:cs="Calibri Light"/>
                  <w:b/>
                  <w:sz w:val="20"/>
                  <w:szCs w:val="20"/>
                </w:rPr>
                <w:t>Information from Department of Health</w:t>
              </w:r>
            </w:hyperlink>
          </w:p>
          <w:p w14:paraId="717CF607" w14:textId="3A668BE5" w:rsidR="00BE0402"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21" w:history="1">
              <w:r w:rsidR="009A2487" w:rsidRPr="005321A5">
                <w:rPr>
                  <w:rStyle w:val="Hyperlink"/>
                  <w:rFonts w:ascii="Arial Narrow" w:hAnsi="Arial Narrow"/>
                  <w:b/>
                  <w:sz w:val="20"/>
                  <w:szCs w:val="20"/>
                </w:rPr>
                <w:t>Ampcontrol</w:t>
              </w:r>
              <w:r w:rsidR="009A2487" w:rsidRPr="005321A5">
                <w:rPr>
                  <w:rStyle w:val="Hyperlink"/>
                  <w:rFonts w:ascii="Arial Narrow" w:hAnsi="Arial Narrow" w:cs="Calibri Light"/>
                  <w:b/>
                  <w:sz w:val="20"/>
                  <w:szCs w:val="20"/>
                </w:rPr>
                <w:t xml:space="preserve"> </w:t>
              </w:r>
              <w:r w:rsidR="00BE0402" w:rsidRPr="005321A5">
                <w:rPr>
                  <w:rStyle w:val="Hyperlink"/>
                  <w:rFonts w:ascii="Arial Narrow" w:hAnsi="Arial Narrow" w:cs="Calibri Light"/>
                  <w:b/>
                  <w:sz w:val="20"/>
                  <w:szCs w:val="20"/>
                </w:rPr>
                <w:t xml:space="preserve">VIDEO 4: </w:t>
              </w:r>
              <w:r w:rsidR="00BE0402" w:rsidRPr="005321A5">
                <w:rPr>
                  <w:rStyle w:val="Hyperlink"/>
                  <w:rFonts w:ascii="Arial Narrow" w:hAnsi="Arial Narrow" w:cs="Calibri Light"/>
                  <w:sz w:val="20"/>
                  <w:szCs w:val="20"/>
                </w:rPr>
                <w:t>Michael Cotton – Electrical Technician</w:t>
              </w:r>
            </w:hyperlink>
          </w:p>
          <w:p w14:paraId="341919F3" w14:textId="599268AD" w:rsidR="00522156" w:rsidRDefault="00E4134B" w:rsidP="00522156">
            <w:pPr>
              <w:numPr>
                <w:ilvl w:val="0"/>
                <w:numId w:val="3"/>
              </w:numPr>
              <w:suppressAutoHyphens/>
              <w:spacing w:before="40" w:after="40" w:line="240" w:lineRule="auto"/>
              <w:rPr>
                <w:rFonts w:ascii="Arial Narrow" w:hAnsi="Arial Narrow" w:cs="Calibri Light"/>
                <w:sz w:val="20"/>
                <w:szCs w:val="20"/>
              </w:rPr>
            </w:pPr>
            <w:bookmarkStart w:id="45" w:name="_Hlk66190859"/>
            <w:r>
              <w:rPr>
                <w:rFonts w:ascii="Arial Narrow" w:hAnsi="Arial Narrow" w:cs="Calibri Light"/>
                <w:sz w:val="20"/>
                <w:szCs w:val="20"/>
              </w:rPr>
              <w:t xml:space="preserve">Video: </w:t>
            </w:r>
            <w:hyperlink r:id="rId22" w:history="1">
              <w:r w:rsidR="00522156" w:rsidRPr="005321A5">
                <w:rPr>
                  <w:rStyle w:val="Hyperlink"/>
                  <w:rFonts w:ascii="Arial Narrow" w:hAnsi="Arial Narrow"/>
                  <w:b/>
                  <w:sz w:val="20"/>
                  <w:szCs w:val="20"/>
                </w:rPr>
                <w:t>Ampcontrol DEMONSTRATION</w:t>
              </w:r>
              <w:r w:rsidR="00522156" w:rsidRPr="005321A5">
                <w:rPr>
                  <w:rStyle w:val="Hyperlink"/>
                  <w:rFonts w:ascii="Arial Narrow" w:hAnsi="Arial Narrow"/>
                  <w:sz w:val="20"/>
                  <w:szCs w:val="20"/>
                </w:rPr>
                <w:t>: Breaths per minute and Inhale: Exhale ratio</w:t>
              </w:r>
            </w:hyperlink>
          </w:p>
          <w:bookmarkEnd w:id="45"/>
          <w:p w14:paraId="438F3E5C" w14:textId="0C60F60D" w:rsidR="00BE0402"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23" w:history="1">
              <w:r w:rsidR="009A2487" w:rsidRPr="0070232F">
                <w:rPr>
                  <w:rStyle w:val="Hyperlink"/>
                  <w:rFonts w:ascii="Arial Narrow" w:hAnsi="Arial Narrow"/>
                  <w:b/>
                  <w:sz w:val="20"/>
                  <w:szCs w:val="20"/>
                </w:rPr>
                <w:t>Ampcontrol</w:t>
              </w:r>
              <w:r w:rsidR="009A2487" w:rsidRPr="0070232F">
                <w:rPr>
                  <w:rStyle w:val="Hyperlink"/>
                  <w:rFonts w:ascii="Arial Narrow" w:hAnsi="Arial Narrow" w:cs="Calibri Light"/>
                  <w:b/>
                  <w:sz w:val="20"/>
                  <w:szCs w:val="20"/>
                </w:rPr>
                <w:t xml:space="preserve"> </w:t>
              </w:r>
              <w:r w:rsidR="00BE0402" w:rsidRPr="0070232F">
                <w:rPr>
                  <w:rStyle w:val="Hyperlink"/>
                  <w:rFonts w:ascii="Arial Narrow" w:hAnsi="Arial Narrow" w:cs="Calibri Light"/>
                  <w:b/>
                  <w:sz w:val="20"/>
                  <w:szCs w:val="20"/>
                </w:rPr>
                <w:t>VIDEO 5:</w:t>
              </w:r>
              <w:r w:rsidR="00BE0402" w:rsidRPr="0070232F">
                <w:rPr>
                  <w:rStyle w:val="Hyperlink"/>
                  <w:rFonts w:ascii="Arial Narrow" w:hAnsi="Arial Narrow" w:cs="Calibri Light"/>
                  <w:sz w:val="20"/>
                  <w:szCs w:val="20"/>
                </w:rPr>
                <w:t xml:space="preserve"> Thomas </w:t>
              </w:r>
              <w:proofErr w:type="spellStart"/>
              <w:r w:rsidR="00BE0402" w:rsidRPr="0070232F">
                <w:rPr>
                  <w:rStyle w:val="Hyperlink"/>
                  <w:rFonts w:ascii="Arial Narrow" w:hAnsi="Arial Narrow" w:cs="Calibri Light"/>
                  <w:sz w:val="20"/>
                  <w:szCs w:val="20"/>
                </w:rPr>
                <w:t>Steigler</w:t>
              </w:r>
              <w:proofErr w:type="spellEnd"/>
              <w:r w:rsidR="00BE0402" w:rsidRPr="0070232F">
                <w:rPr>
                  <w:rStyle w:val="Hyperlink"/>
                  <w:rFonts w:ascii="Arial Narrow" w:hAnsi="Arial Narrow" w:cs="Calibri Light"/>
                  <w:sz w:val="20"/>
                  <w:szCs w:val="20"/>
                </w:rPr>
                <w:t xml:space="preserve"> – Research Engineer</w:t>
              </w:r>
            </w:hyperlink>
          </w:p>
          <w:p w14:paraId="5A500E4F" w14:textId="5EECB266" w:rsidR="00BE0402"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24" w:history="1">
              <w:r w:rsidR="009A2487" w:rsidRPr="0070232F">
                <w:rPr>
                  <w:rStyle w:val="Hyperlink"/>
                  <w:rFonts w:ascii="Arial Narrow" w:hAnsi="Arial Narrow"/>
                  <w:b/>
                  <w:sz w:val="20"/>
                  <w:szCs w:val="20"/>
                </w:rPr>
                <w:t>Ampcontrol</w:t>
              </w:r>
              <w:r w:rsidR="009A2487" w:rsidRPr="0070232F">
                <w:rPr>
                  <w:rStyle w:val="Hyperlink"/>
                  <w:rFonts w:ascii="Arial Narrow" w:hAnsi="Arial Narrow" w:cs="Calibri Light"/>
                  <w:b/>
                  <w:sz w:val="20"/>
                  <w:szCs w:val="20"/>
                </w:rPr>
                <w:t xml:space="preserve"> </w:t>
              </w:r>
              <w:r w:rsidR="00BE0402" w:rsidRPr="0070232F">
                <w:rPr>
                  <w:rStyle w:val="Hyperlink"/>
                  <w:rFonts w:ascii="Arial Narrow" w:hAnsi="Arial Narrow" w:cs="Calibri Light"/>
                  <w:b/>
                  <w:sz w:val="20"/>
                  <w:szCs w:val="20"/>
                </w:rPr>
                <w:t xml:space="preserve">VIDEO 6: </w:t>
              </w:r>
              <w:r w:rsidR="00BE0402" w:rsidRPr="0070232F">
                <w:rPr>
                  <w:rStyle w:val="Hyperlink"/>
                  <w:rFonts w:ascii="Arial Narrow" w:hAnsi="Arial Narrow" w:cs="Calibri Light"/>
                  <w:sz w:val="20"/>
                  <w:szCs w:val="20"/>
                </w:rPr>
                <w:t>Ryan Boyle – Product Engineer</w:t>
              </w:r>
            </w:hyperlink>
          </w:p>
          <w:p w14:paraId="65812D6C" w14:textId="28A8DE91" w:rsidR="00BE0402"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25" w:history="1">
              <w:r w:rsidR="009A2487" w:rsidRPr="00D808E0">
                <w:rPr>
                  <w:rStyle w:val="Hyperlink"/>
                  <w:rFonts w:ascii="Arial Narrow" w:hAnsi="Arial Narrow"/>
                  <w:b/>
                  <w:sz w:val="20"/>
                  <w:szCs w:val="20"/>
                </w:rPr>
                <w:t>Ampcontrol</w:t>
              </w:r>
              <w:r w:rsidR="009A2487" w:rsidRPr="00D808E0">
                <w:rPr>
                  <w:rStyle w:val="Hyperlink"/>
                  <w:rFonts w:ascii="Arial Narrow" w:hAnsi="Arial Narrow" w:cs="Calibri Light"/>
                  <w:b/>
                  <w:sz w:val="20"/>
                  <w:szCs w:val="20"/>
                </w:rPr>
                <w:t xml:space="preserve"> </w:t>
              </w:r>
              <w:r w:rsidR="00BE0402" w:rsidRPr="00D808E0">
                <w:rPr>
                  <w:rStyle w:val="Hyperlink"/>
                  <w:rFonts w:ascii="Arial Narrow" w:hAnsi="Arial Narrow" w:cs="Calibri Light"/>
                  <w:b/>
                  <w:sz w:val="20"/>
                  <w:szCs w:val="20"/>
                </w:rPr>
                <w:t>VIDEO 7:</w:t>
              </w:r>
              <w:r w:rsidR="00BE0402" w:rsidRPr="00D808E0">
                <w:rPr>
                  <w:rStyle w:val="Hyperlink"/>
                  <w:rFonts w:ascii="Arial Narrow" w:hAnsi="Arial Narrow" w:cs="Calibri Light"/>
                  <w:sz w:val="20"/>
                  <w:szCs w:val="20"/>
                </w:rPr>
                <w:t xml:space="preserve"> Ian Webster– Group Engineering Manager</w:t>
              </w:r>
            </w:hyperlink>
          </w:p>
          <w:p w14:paraId="27E19DF0" w14:textId="30279935" w:rsidR="00BE0402"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26" w:history="1">
              <w:r w:rsidR="009A2487" w:rsidRPr="00AF6228">
                <w:rPr>
                  <w:rStyle w:val="Hyperlink"/>
                  <w:rFonts w:ascii="Arial Narrow" w:hAnsi="Arial Narrow"/>
                  <w:b/>
                  <w:sz w:val="20"/>
                  <w:szCs w:val="20"/>
                </w:rPr>
                <w:t>Ampcontrol</w:t>
              </w:r>
              <w:r w:rsidR="009A2487" w:rsidRPr="00AF6228">
                <w:rPr>
                  <w:rStyle w:val="Hyperlink"/>
                  <w:rFonts w:ascii="Arial Narrow" w:hAnsi="Arial Narrow" w:cs="Calibri Light"/>
                  <w:b/>
                  <w:sz w:val="20"/>
                  <w:szCs w:val="20"/>
                </w:rPr>
                <w:t xml:space="preserve"> </w:t>
              </w:r>
              <w:r w:rsidR="00BE0402" w:rsidRPr="00AF6228">
                <w:rPr>
                  <w:rStyle w:val="Hyperlink"/>
                  <w:rFonts w:ascii="Arial Narrow" w:hAnsi="Arial Narrow" w:cs="Calibri Light"/>
                  <w:b/>
                  <w:sz w:val="20"/>
                  <w:szCs w:val="20"/>
                </w:rPr>
                <w:t>VIDEO 8:</w:t>
              </w:r>
              <w:r w:rsidR="00BE0402" w:rsidRPr="00AF6228">
                <w:rPr>
                  <w:rStyle w:val="Hyperlink"/>
                  <w:rFonts w:ascii="Arial Narrow" w:hAnsi="Arial Narrow" w:cs="Calibri Light"/>
                  <w:sz w:val="20"/>
                  <w:szCs w:val="20"/>
                </w:rPr>
                <w:t xml:space="preserve"> Aaron Breese – Control and Systems Engineer</w:t>
              </w:r>
            </w:hyperlink>
          </w:p>
          <w:p w14:paraId="7051C279" w14:textId="26FCCE41" w:rsidR="009A2487" w:rsidRPr="00AF6228"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27" w:history="1">
              <w:r w:rsidR="009A2487" w:rsidRPr="00AF6228">
                <w:rPr>
                  <w:rStyle w:val="Hyperlink"/>
                  <w:rFonts w:ascii="Arial Narrow" w:hAnsi="Arial Narrow"/>
                  <w:b/>
                  <w:sz w:val="20"/>
                  <w:szCs w:val="20"/>
                </w:rPr>
                <w:t>Ampcontrol</w:t>
              </w:r>
              <w:r w:rsidR="00522156" w:rsidRPr="00AF6228">
                <w:rPr>
                  <w:rStyle w:val="Hyperlink"/>
                  <w:rFonts w:ascii="Arial Narrow" w:hAnsi="Arial Narrow"/>
                  <w:b/>
                  <w:sz w:val="20"/>
                  <w:szCs w:val="20"/>
                </w:rPr>
                <w:t xml:space="preserve"> DEMONSTRATION</w:t>
              </w:r>
              <w:r w:rsidR="009A2487" w:rsidRPr="00AF6228">
                <w:rPr>
                  <w:rStyle w:val="Hyperlink"/>
                  <w:rFonts w:ascii="Arial Narrow" w:hAnsi="Arial Narrow"/>
                  <w:sz w:val="20"/>
                  <w:szCs w:val="20"/>
                </w:rPr>
                <w:t>: Pump Assembly</w:t>
              </w:r>
            </w:hyperlink>
          </w:p>
          <w:p w14:paraId="4B81522E" w14:textId="783B7EC1" w:rsidR="00AF6228" w:rsidRPr="00D854B6" w:rsidRDefault="00AF6228" w:rsidP="0004567A">
            <w:pPr>
              <w:numPr>
                <w:ilvl w:val="0"/>
                <w:numId w:val="3"/>
              </w:numPr>
              <w:suppressAutoHyphens/>
              <w:spacing w:before="40" w:after="40" w:line="240" w:lineRule="auto"/>
              <w:rPr>
                <w:rFonts w:ascii="Arial Narrow" w:hAnsi="Arial Narrow" w:cs="Calibri Light"/>
                <w:bCs/>
                <w:sz w:val="20"/>
                <w:szCs w:val="20"/>
              </w:rPr>
            </w:pPr>
            <w:r w:rsidRPr="00D854B6">
              <w:rPr>
                <w:rFonts w:ascii="Arial Narrow" w:hAnsi="Arial Narrow"/>
                <w:bCs/>
                <w:sz w:val="20"/>
                <w:szCs w:val="20"/>
              </w:rPr>
              <w:t>Video:</w:t>
            </w:r>
            <w:r w:rsidR="00D854B6" w:rsidRPr="00D854B6">
              <w:rPr>
                <w:rFonts w:ascii="Arial Narrow" w:hAnsi="Arial Narrow"/>
                <w:bCs/>
                <w:sz w:val="20"/>
                <w:szCs w:val="20"/>
              </w:rPr>
              <w:t xml:space="preserve"> </w:t>
            </w:r>
            <w:hyperlink r:id="rId28" w:history="1">
              <w:r w:rsidR="00D854B6" w:rsidRPr="00D854B6">
                <w:rPr>
                  <w:rStyle w:val="Hyperlink"/>
                  <w:rFonts w:ascii="Arial Narrow" w:hAnsi="Arial Narrow"/>
                  <w:b/>
                  <w:bCs/>
                  <w:sz w:val="20"/>
                  <w:szCs w:val="20"/>
                </w:rPr>
                <w:t xml:space="preserve">Ampcontrol Video: </w:t>
              </w:r>
              <w:r w:rsidR="00D854B6" w:rsidRPr="00D854B6">
                <w:rPr>
                  <w:rStyle w:val="Hyperlink"/>
                  <w:rFonts w:ascii="Arial Narrow" w:hAnsi="Arial Narrow"/>
                  <w:sz w:val="20"/>
                  <w:szCs w:val="20"/>
                </w:rPr>
                <w:t>And that is a wrap</w:t>
              </w:r>
            </w:hyperlink>
          </w:p>
          <w:p w14:paraId="638EC27B" w14:textId="4493AAB3" w:rsidR="001D1371" w:rsidRPr="001D1371" w:rsidRDefault="00E4134B" w:rsidP="0004567A">
            <w:pPr>
              <w:numPr>
                <w:ilvl w:val="0"/>
                <w:numId w:val="3"/>
              </w:numPr>
              <w:suppressAutoHyphens/>
              <w:spacing w:before="40" w:after="40" w:line="240" w:lineRule="auto"/>
              <w:rPr>
                <w:rFonts w:ascii="Arial Narrow" w:hAnsi="Arial Narrow" w:cs="Calibri Light"/>
                <w:sz w:val="20"/>
                <w:szCs w:val="20"/>
              </w:rPr>
            </w:pPr>
            <w:r>
              <w:rPr>
                <w:rFonts w:ascii="Arial Narrow" w:hAnsi="Arial Narrow" w:cs="Calibri Light"/>
                <w:sz w:val="20"/>
                <w:szCs w:val="20"/>
              </w:rPr>
              <w:t xml:space="preserve">Video: </w:t>
            </w:r>
            <w:hyperlink r:id="rId29" w:history="1">
              <w:r w:rsidR="001D1371" w:rsidRPr="001D1371">
                <w:rPr>
                  <w:rStyle w:val="Hyperlink"/>
                  <w:rFonts w:ascii="Arial Narrow" w:hAnsi="Arial Narrow"/>
                  <w:sz w:val="20"/>
                  <w:szCs w:val="20"/>
                </w:rPr>
                <w:t>How ventilators work</w:t>
              </w:r>
            </w:hyperlink>
          </w:p>
          <w:p w14:paraId="3B8506C9" w14:textId="60C56F55" w:rsidR="00BE0402" w:rsidRDefault="00E4134B" w:rsidP="0004567A">
            <w:pPr>
              <w:numPr>
                <w:ilvl w:val="0"/>
                <w:numId w:val="3"/>
              </w:numPr>
              <w:suppressAutoHyphens/>
              <w:spacing w:before="40" w:after="40" w:line="240" w:lineRule="auto"/>
              <w:rPr>
                <w:rFonts w:ascii="Arial Narrow" w:hAnsi="Arial Narrow" w:cs="Calibri Light"/>
                <w:sz w:val="20"/>
                <w:szCs w:val="20"/>
              </w:rPr>
            </w:pPr>
            <w:r w:rsidRPr="00E4134B">
              <w:rPr>
                <w:rFonts w:ascii="Arial Narrow" w:hAnsi="Arial Narrow"/>
                <w:sz w:val="20"/>
                <w:szCs w:val="20"/>
              </w:rPr>
              <w:t>Website:</w:t>
            </w:r>
            <w:r>
              <w:t xml:space="preserve"> </w:t>
            </w:r>
            <w:hyperlink r:id="rId30" w:history="1">
              <w:r w:rsidRPr="007424F2">
                <w:rPr>
                  <w:rStyle w:val="Hyperlink"/>
                  <w:rFonts w:ascii="Arial Narrow" w:hAnsi="Arial Narrow"/>
                  <w:sz w:val="20"/>
                  <w:szCs w:val="20"/>
                </w:rPr>
                <w:t>www.onlinegdb.com</w:t>
              </w:r>
            </w:hyperlink>
          </w:p>
          <w:p w14:paraId="4D775FCE" w14:textId="6B9FDB60" w:rsidR="00BE0402" w:rsidRPr="00F36475" w:rsidRDefault="00E4134B" w:rsidP="00F36475">
            <w:pPr>
              <w:numPr>
                <w:ilvl w:val="0"/>
                <w:numId w:val="3"/>
              </w:numPr>
              <w:suppressAutoHyphens/>
              <w:spacing w:before="40" w:after="40" w:line="240" w:lineRule="auto"/>
              <w:rPr>
                <w:rFonts w:ascii="Arial Narrow" w:hAnsi="Arial Narrow" w:cs="Calibri Light"/>
                <w:sz w:val="20"/>
                <w:szCs w:val="20"/>
              </w:rPr>
            </w:pPr>
            <w:r w:rsidRPr="00E4134B">
              <w:rPr>
                <w:rFonts w:ascii="Arial Narrow" w:hAnsi="Arial Narrow"/>
                <w:sz w:val="20"/>
                <w:szCs w:val="20"/>
              </w:rPr>
              <w:t>Website:</w:t>
            </w:r>
            <w:r>
              <w:rPr>
                <w:rFonts w:ascii="Arial Narrow" w:hAnsi="Arial Narrow"/>
              </w:rPr>
              <w:t xml:space="preserve"> </w:t>
            </w:r>
            <w:hyperlink r:id="rId31" w:history="1">
              <w:r w:rsidRPr="007424F2">
                <w:rPr>
                  <w:rStyle w:val="Hyperlink"/>
                  <w:rFonts w:ascii="Arial Narrow" w:hAnsi="Arial Narrow" w:cs="Calibri Light"/>
                  <w:sz w:val="20"/>
                  <w:szCs w:val="20"/>
                </w:rPr>
                <w:t>www.microbit.org</w:t>
              </w:r>
            </w:hyperlink>
            <w:r w:rsidR="00BE0402">
              <w:rPr>
                <w:rFonts w:ascii="Arial Narrow" w:hAnsi="Arial Narrow" w:cs="Calibri Light"/>
                <w:sz w:val="20"/>
                <w:szCs w:val="20"/>
              </w:rPr>
              <w:t xml:space="preserve"> </w:t>
            </w:r>
          </w:p>
        </w:tc>
      </w:tr>
      <w:tr w:rsidR="00503271" w:rsidRPr="003C1518" w14:paraId="3EDF76C7" w14:textId="77777777" w:rsidTr="00AF6228">
        <w:trPr>
          <w:gridAfter w:val="1"/>
          <w:wAfter w:w="72" w:type="dxa"/>
          <w:trHeight w:val="320"/>
        </w:trPr>
        <w:tc>
          <w:tcPr>
            <w:tcW w:w="7225" w:type="dxa"/>
            <w:gridSpan w:val="2"/>
            <w:tcBorders>
              <w:top w:val="single" w:sz="4" w:space="0" w:color="auto"/>
              <w:left w:val="single" w:sz="4" w:space="0" w:color="auto"/>
              <w:bottom w:val="single" w:sz="4" w:space="0" w:color="auto"/>
              <w:right w:val="single" w:sz="4" w:space="0" w:color="auto"/>
            </w:tcBorders>
            <w:shd w:val="clear" w:color="auto" w:fill="D9E2F3"/>
          </w:tcPr>
          <w:p w14:paraId="5F30AEF0" w14:textId="77777777" w:rsidR="00503271" w:rsidRPr="003C1518" w:rsidRDefault="00503271" w:rsidP="001F5682">
            <w:pPr>
              <w:pStyle w:val="boxtitle"/>
              <w:rPr>
                <w:color w:val="0070C0"/>
                <w:sz w:val="20"/>
                <w:szCs w:val="20"/>
                <w:lang w:val="en-AU"/>
              </w:rPr>
            </w:pPr>
            <w:r w:rsidRPr="003C1518">
              <w:rPr>
                <w:rFonts w:eastAsia="Segoe UI Emoji" w:cs="Segoe UI Emoji"/>
                <w:color w:val="0070C0"/>
                <w:sz w:val="20"/>
                <w:szCs w:val="20"/>
              </w:rPr>
              <w:lastRenderedPageBreak/>
              <w:t>Key Inquiry Questions</w:t>
            </w:r>
            <w:r w:rsidRPr="003C1518">
              <w:rPr>
                <w:rFonts w:eastAsia="Segoe UI Emoji" w:cs="Segoe UI Emoji"/>
                <w:color w:val="0070C0"/>
                <w:sz w:val="20"/>
                <w:szCs w:val="20"/>
                <w:lang w:val="en-AU"/>
              </w:rPr>
              <w:t xml:space="preserve"> and Drive Engineering Question</w:t>
            </w:r>
          </w:p>
        </w:tc>
        <w:tc>
          <w:tcPr>
            <w:tcW w:w="8291" w:type="dxa"/>
            <w:gridSpan w:val="2"/>
            <w:tcBorders>
              <w:top w:val="single" w:sz="4" w:space="0" w:color="auto"/>
              <w:left w:val="single" w:sz="4" w:space="0" w:color="auto"/>
              <w:bottom w:val="single" w:sz="4" w:space="0" w:color="auto"/>
              <w:right w:val="single" w:sz="4" w:space="0" w:color="auto"/>
            </w:tcBorders>
            <w:shd w:val="clear" w:color="auto" w:fill="D9E2F3"/>
          </w:tcPr>
          <w:p w14:paraId="69B4243F" w14:textId="77777777" w:rsidR="00503271" w:rsidRPr="003C1518" w:rsidRDefault="00503271" w:rsidP="001F5682">
            <w:pPr>
              <w:pStyle w:val="boxtitle"/>
              <w:rPr>
                <w:rFonts w:eastAsia="Segoe UI Emoji" w:cs="Segoe UI Emoji"/>
                <w:color w:val="0070C0"/>
                <w:sz w:val="20"/>
                <w:szCs w:val="20"/>
              </w:rPr>
            </w:pPr>
            <w:r w:rsidRPr="003C1518">
              <w:rPr>
                <w:rFonts w:eastAsia="Segoe UI Emoji" w:cs="Segoe UI Emoji"/>
                <w:color w:val="0070C0"/>
                <w:sz w:val="20"/>
                <w:szCs w:val="20"/>
                <w:lang w:val="en-AU"/>
              </w:rPr>
              <w:t xml:space="preserve">Curriculum </w:t>
            </w:r>
            <w:r w:rsidRPr="003C1518">
              <w:rPr>
                <w:rFonts w:eastAsia="Segoe UI Emoji" w:cs="Segoe UI Emoji"/>
                <w:color w:val="0070C0"/>
                <w:sz w:val="20"/>
                <w:szCs w:val="20"/>
              </w:rPr>
              <w:t xml:space="preserve">Priorities and </w:t>
            </w:r>
            <w:r w:rsidRPr="003C1518">
              <w:rPr>
                <w:rFonts w:eastAsia="Segoe UI Emoji" w:cs="Segoe UI Emoji"/>
                <w:color w:val="0070C0"/>
                <w:sz w:val="20"/>
                <w:szCs w:val="20"/>
                <w:lang w:val="en-AU"/>
              </w:rPr>
              <w:t xml:space="preserve">Key </w:t>
            </w:r>
            <w:r w:rsidRPr="003C1518">
              <w:rPr>
                <w:rFonts w:eastAsia="Segoe UI Emoji" w:cs="Segoe UI Emoji"/>
                <w:color w:val="0070C0"/>
                <w:sz w:val="20"/>
                <w:szCs w:val="20"/>
              </w:rPr>
              <w:t>Capabilities</w:t>
            </w:r>
          </w:p>
        </w:tc>
      </w:tr>
      <w:tr w:rsidR="001B250A" w:rsidRPr="003C1518" w14:paraId="065E2A79" w14:textId="77777777" w:rsidTr="00AF6228">
        <w:trPr>
          <w:gridAfter w:val="1"/>
          <w:wAfter w:w="72" w:type="dxa"/>
          <w:trHeight w:val="3933"/>
        </w:trPr>
        <w:tc>
          <w:tcPr>
            <w:tcW w:w="7225" w:type="dxa"/>
            <w:gridSpan w:val="2"/>
            <w:tcBorders>
              <w:top w:val="single" w:sz="4" w:space="0" w:color="auto"/>
              <w:left w:val="single" w:sz="4" w:space="0" w:color="auto"/>
              <w:bottom w:val="single" w:sz="4" w:space="0" w:color="auto"/>
              <w:right w:val="single" w:sz="4" w:space="0" w:color="auto"/>
            </w:tcBorders>
            <w:shd w:val="clear" w:color="auto" w:fill="auto"/>
          </w:tcPr>
          <w:p w14:paraId="4EBA25A6" w14:textId="77777777" w:rsidR="001B250A" w:rsidRPr="003C1518" w:rsidRDefault="001B250A" w:rsidP="00B94356">
            <w:pPr>
              <w:spacing w:before="60" w:after="60"/>
              <w:ind w:hanging="2"/>
              <w:rPr>
                <w:rFonts w:ascii="Arial Narrow" w:hAnsi="Arial Narrow"/>
                <w:b/>
                <w:color w:val="1F4E79" w:themeColor="accent1" w:themeShade="80"/>
                <w:sz w:val="20"/>
                <w:szCs w:val="20"/>
              </w:rPr>
            </w:pPr>
            <w:r w:rsidRPr="003C1518">
              <w:rPr>
                <w:rFonts w:ascii="Arial Narrow" w:hAnsi="Arial Narrow"/>
                <w:b/>
                <w:color w:val="1F4E79" w:themeColor="accent1" w:themeShade="80"/>
                <w:sz w:val="20"/>
                <w:szCs w:val="20"/>
              </w:rPr>
              <w:t xml:space="preserve">KEY INQUIRY QUESTIONS </w:t>
            </w:r>
          </w:p>
          <w:p w14:paraId="684B4015" w14:textId="258FE8A2" w:rsidR="001B250A" w:rsidRPr="003C1518" w:rsidRDefault="00EA5AAB" w:rsidP="0004567A">
            <w:pPr>
              <w:pStyle w:val="ListParagraph"/>
              <w:numPr>
                <w:ilvl w:val="0"/>
                <w:numId w:val="16"/>
              </w:numPr>
              <w:suppressAutoHyphens/>
              <w:spacing w:after="0" w:line="1" w:lineRule="atLeast"/>
              <w:textDirection w:val="btLr"/>
              <w:textAlignment w:val="top"/>
              <w:outlineLvl w:val="0"/>
              <w:rPr>
                <w:rFonts w:ascii="Arial Narrow" w:hAnsi="Arial Narrow"/>
                <w:sz w:val="20"/>
                <w:szCs w:val="20"/>
              </w:rPr>
            </w:pPr>
            <w:r w:rsidRPr="003C1518">
              <w:rPr>
                <w:rFonts w:ascii="Arial Narrow" w:hAnsi="Arial Narrow"/>
                <w:sz w:val="20"/>
                <w:szCs w:val="20"/>
              </w:rPr>
              <w:t xml:space="preserve">How </w:t>
            </w:r>
            <w:r w:rsidR="00AF64FC">
              <w:rPr>
                <w:rFonts w:ascii="Arial Narrow" w:hAnsi="Arial Narrow"/>
                <w:sz w:val="20"/>
                <w:szCs w:val="20"/>
              </w:rPr>
              <w:t>can Australian industr</w:t>
            </w:r>
            <w:r w:rsidR="00F36475">
              <w:rPr>
                <w:rFonts w:ascii="Arial Narrow" w:hAnsi="Arial Narrow"/>
                <w:sz w:val="20"/>
                <w:szCs w:val="20"/>
              </w:rPr>
              <w:t>ies</w:t>
            </w:r>
            <w:r w:rsidR="00AF64FC">
              <w:rPr>
                <w:rFonts w:ascii="Arial Narrow" w:hAnsi="Arial Narrow"/>
                <w:sz w:val="20"/>
                <w:szCs w:val="20"/>
              </w:rPr>
              <w:t xml:space="preserve"> contribute to biomedical innovation?</w:t>
            </w:r>
          </w:p>
          <w:p w14:paraId="315DB937" w14:textId="06D1F146" w:rsidR="00EA5AAB" w:rsidRPr="003C1518" w:rsidRDefault="00EA5AAB" w:rsidP="0004567A">
            <w:pPr>
              <w:pStyle w:val="ListParagraph"/>
              <w:numPr>
                <w:ilvl w:val="0"/>
                <w:numId w:val="16"/>
              </w:numPr>
              <w:suppressAutoHyphens/>
              <w:spacing w:after="0" w:line="1" w:lineRule="atLeast"/>
              <w:textDirection w:val="btLr"/>
              <w:textAlignment w:val="top"/>
              <w:outlineLvl w:val="0"/>
              <w:rPr>
                <w:rFonts w:ascii="Arial Narrow" w:hAnsi="Arial Narrow"/>
                <w:sz w:val="20"/>
                <w:szCs w:val="20"/>
              </w:rPr>
            </w:pPr>
            <w:r w:rsidRPr="003C1518">
              <w:rPr>
                <w:rFonts w:ascii="Arial Narrow" w:hAnsi="Arial Narrow"/>
                <w:sz w:val="20"/>
                <w:szCs w:val="20"/>
              </w:rPr>
              <w:t>How can Australia work with other countries to resolve the COVID-19 quickly?</w:t>
            </w:r>
          </w:p>
          <w:p w14:paraId="3F21B9A3" w14:textId="77777777" w:rsidR="00EA5AAB" w:rsidRPr="003C1518" w:rsidRDefault="00EA5AAB" w:rsidP="00785A17">
            <w:pPr>
              <w:pStyle w:val="ListParagraph"/>
              <w:suppressAutoHyphens/>
              <w:spacing w:after="0" w:line="1" w:lineRule="atLeast"/>
              <w:ind w:left="718"/>
              <w:textDirection w:val="btLr"/>
              <w:textAlignment w:val="top"/>
              <w:outlineLvl w:val="0"/>
              <w:rPr>
                <w:rFonts w:ascii="Arial Narrow" w:hAnsi="Arial Narrow"/>
                <w:sz w:val="20"/>
                <w:szCs w:val="20"/>
              </w:rPr>
            </w:pPr>
          </w:p>
          <w:p w14:paraId="76F0B4CB" w14:textId="77777777" w:rsidR="00EA5AAB" w:rsidRPr="003C1518" w:rsidRDefault="00EA5AAB" w:rsidP="00EA5AAB">
            <w:pPr>
              <w:suppressAutoHyphens/>
              <w:spacing w:after="0" w:line="1" w:lineRule="atLeast"/>
              <w:textDirection w:val="btLr"/>
              <w:textAlignment w:val="top"/>
              <w:outlineLvl w:val="0"/>
              <w:rPr>
                <w:rFonts w:ascii="Arial Narrow" w:hAnsi="Arial Narrow"/>
                <w:sz w:val="20"/>
                <w:szCs w:val="20"/>
              </w:rPr>
            </w:pPr>
          </w:p>
          <w:p w14:paraId="10416575" w14:textId="77777777" w:rsidR="001B250A" w:rsidRPr="003C1518" w:rsidRDefault="001B250A" w:rsidP="001F5682">
            <w:pPr>
              <w:rPr>
                <w:rFonts w:ascii="Arial Narrow" w:eastAsia="Segoe UI Emoji" w:hAnsi="Arial Narrow" w:cs="Calibri Light"/>
                <w:sz w:val="20"/>
                <w:szCs w:val="20"/>
              </w:rPr>
            </w:pPr>
          </w:p>
          <w:p w14:paraId="37DDF932" w14:textId="3CF2AC8C" w:rsidR="001B250A" w:rsidRPr="003C1518" w:rsidRDefault="001B250A" w:rsidP="001F5682">
            <w:pPr>
              <w:rPr>
                <w:rFonts w:ascii="Arial Narrow" w:hAnsi="Arial Narrow"/>
                <w:b/>
                <w:color w:val="1F4E79" w:themeColor="accent1" w:themeShade="80"/>
                <w:sz w:val="20"/>
                <w:szCs w:val="20"/>
              </w:rPr>
            </w:pPr>
            <w:r w:rsidRPr="003C1518">
              <w:rPr>
                <w:rFonts w:ascii="Arial Narrow" w:hAnsi="Arial Narrow"/>
                <w:b/>
                <w:color w:val="1F4E79" w:themeColor="accent1" w:themeShade="80"/>
                <w:sz w:val="20"/>
                <w:szCs w:val="20"/>
              </w:rPr>
              <w:t>DESIGN PRODUCTION DRIVE QUESTIONS</w:t>
            </w:r>
          </w:p>
          <w:p w14:paraId="45EB8A30" w14:textId="7CFC7528" w:rsidR="00E10B5F" w:rsidRPr="003C1518" w:rsidRDefault="00EA1537" w:rsidP="00EA5AAB">
            <w:pPr>
              <w:pStyle w:val="ListParagraph"/>
              <w:numPr>
                <w:ilvl w:val="0"/>
                <w:numId w:val="16"/>
              </w:numPr>
              <w:suppressAutoHyphens/>
              <w:spacing w:after="0" w:line="1" w:lineRule="atLeast"/>
              <w:textDirection w:val="btLr"/>
              <w:textAlignment w:val="top"/>
              <w:outlineLvl w:val="0"/>
              <w:rPr>
                <w:rFonts w:ascii="Arial Narrow" w:hAnsi="Arial Narrow"/>
                <w:sz w:val="20"/>
                <w:szCs w:val="20"/>
              </w:rPr>
            </w:pPr>
            <w:r w:rsidRPr="003C1518">
              <w:rPr>
                <w:rFonts w:ascii="Arial Narrow" w:hAnsi="Arial Narrow"/>
                <w:sz w:val="20"/>
                <w:szCs w:val="20"/>
              </w:rPr>
              <w:t xml:space="preserve">How do we create </w:t>
            </w:r>
            <w:r w:rsidR="00EA5AAB" w:rsidRPr="003C1518">
              <w:rPr>
                <w:rFonts w:ascii="Arial Narrow" w:hAnsi="Arial Narrow"/>
                <w:sz w:val="20"/>
                <w:szCs w:val="20"/>
              </w:rPr>
              <w:t>a system that supports breathing?</w:t>
            </w:r>
          </w:p>
          <w:p w14:paraId="7C276DBF" w14:textId="0BDB6654" w:rsidR="00EA5AAB" w:rsidRPr="003C1518" w:rsidRDefault="00EA5AAB" w:rsidP="00EA5AAB">
            <w:pPr>
              <w:pStyle w:val="ListParagraph"/>
              <w:numPr>
                <w:ilvl w:val="0"/>
                <w:numId w:val="16"/>
              </w:numPr>
              <w:suppressAutoHyphens/>
              <w:spacing w:after="0" w:line="1" w:lineRule="atLeast"/>
              <w:textDirection w:val="btLr"/>
              <w:textAlignment w:val="top"/>
              <w:outlineLvl w:val="0"/>
              <w:rPr>
                <w:rFonts w:ascii="Arial Narrow" w:hAnsi="Arial Narrow"/>
                <w:sz w:val="20"/>
                <w:szCs w:val="20"/>
              </w:rPr>
            </w:pPr>
            <w:r w:rsidRPr="003C1518">
              <w:rPr>
                <w:rFonts w:ascii="Arial Narrow" w:hAnsi="Arial Narrow"/>
                <w:sz w:val="20"/>
                <w:szCs w:val="20"/>
              </w:rPr>
              <w:t>What medical considerations need to be incorporated when designing a respiratory system?</w:t>
            </w:r>
          </w:p>
          <w:p w14:paraId="7AF15C42" w14:textId="17E2DB68" w:rsidR="00EA5AAB" w:rsidRPr="003C1518" w:rsidRDefault="00EA5AAB" w:rsidP="00EA5AAB">
            <w:pPr>
              <w:pStyle w:val="ListParagraph"/>
              <w:numPr>
                <w:ilvl w:val="0"/>
                <w:numId w:val="16"/>
              </w:numPr>
              <w:suppressAutoHyphens/>
              <w:spacing w:after="0" w:line="1" w:lineRule="atLeast"/>
              <w:textDirection w:val="btLr"/>
              <w:textAlignment w:val="top"/>
              <w:outlineLvl w:val="0"/>
              <w:rPr>
                <w:rFonts w:ascii="Arial Narrow" w:hAnsi="Arial Narrow"/>
                <w:sz w:val="20"/>
                <w:szCs w:val="20"/>
              </w:rPr>
            </w:pPr>
            <w:r w:rsidRPr="003C1518">
              <w:rPr>
                <w:rFonts w:ascii="Arial Narrow" w:hAnsi="Arial Narrow"/>
                <w:sz w:val="20"/>
                <w:szCs w:val="20"/>
              </w:rPr>
              <w:t>What materials can the system be created out of which are readily available and sustainable?</w:t>
            </w:r>
          </w:p>
          <w:p w14:paraId="185D8E0F" w14:textId="5F233134" w:rsidR="001B250A" w:rsidRPr="003C1518" w:rsidRDefault="001B250A" w:rsidP="00E10B5F">
            <w:pPr>
              <w:suppressAutoHyphens/>
              <w:spacing w:before="40" w:after="40" w:line="240" w:lineRule="auto"/>
              <w:ind w:left="720"/>
              <w:rPr>
                <w:rFonts w:ascii="Arial Narrow" w:eastAsia="Segoe UI Emoji" w:hAnsi="Arial Narrow" w:cs="Calibri Light"/>
                <w:sz w:val="20"/>
                <w:szCs w:val="20"/>
              </w:rPr>
            </w:pPr>
          </w:p>
        </w:tc>
        <w:tc>
          <w:tcPr>
            <w:tcW w:w="8291" w:type="dxa"/>
            <w:gridSpan w:val="2"/>
            <w:tcBorders>
              <w:top w:val="single" w:sz="4" w:space="0" w:color="auto"/>
              <w:left w:val="single" w:sz="4" w:space="0" w:color="auto"/>
              <w:right w:val="single" w:sz="4" w:space="0" w:color="auto"/>
            </w:tcBorders>
            <w:shd w:val="clear" w:color="auto" w:fill="auto"/>
          </w:tcPr>
          <w:p w14:paraId="581F931D" w14:textId="42412A27" w:rsidR="001B250A" w:rsidRPr="003C1518" w:rsidRDefault="001B250A" w:rsidP="001F5682">
            <w:pPr>
              <w:rPr>
                <w:rFonts w:ascii="Arial Narrow" w:eastAsia="Segoe UI Emoji" w:hAnsi="Arial Narrow" w:cs="Calibri Light"/>
                <w:bCs/>
                <w:color w:val="4472C4"/>
                <w:sz w:val="20"/>
                <w:szCs w:val="20"/>
              </w:rPr>
            </w:pPr>
            <w:r w:rsidRPr="003C1518">
              <w:rPr>
                <w:rFonts w:ascii="Arial Narrow" w:eastAsia="Segoe UI Emoji" w:hAnsi="Arial Narrow" w:cs="Calibri Light"/>
                <w:color w:val="4472C4"/>
                <w:sz w:val="20"/>
                <w:szCs w:val="20"/>
                <w:highlight w:val="yellow"/>
              </w:rPr>
              <w:t>Highlight</w:t>
            </w:r>
            <w:r w:rsidR="00B75FD7">
              <w:rPr>
                <w:rFonts w:ascii="Arial Narrow" w:eastAsia="Segoe UI Emoji" w:hAnsi="Arial Narrow" w:cs="Calibri Light"/>
                <w:color w:val="4472C4"/>
                <w:sz w:val="20"/>
                <w:szCs w:val="20"/>
                <w:highlight w:val="yellow"/>
              </w:rPr>
              <w:t>ed</w:t>
            </w:r>
            <w:r w:rsidRPr="003C1518">
              <w:rPr>
                <w:rFonts w:ascii="Arial Narrow" w:eastAsia="Segoe UI Emoji" w:hAnsi="Arial Narrow" w:cs="Calibri Light"/>
                <w:color w:val="4472C4"/>
                <w:sz w:val="20"/>
                <w:szCs w:val="20"/>
              </w:rPr>
              <w:t xml:space="preserve"> </w:t>
            </w:r>
            <w:r w:rsidR="00B75FD7">
              <w:rPr>
                <w:rFonts w:ascii="Arial Narrow" w:eastAsia="Segoe UI Emoji" w:hAnsi="Arial Narrow" w:cs="Calibri Light"/>
                <w:color w:val="4472C4"/>
                <w:sz w:val="20"/>
                <w:szCs w:val="20"/>
              </w:rPr>
              <w:t xml:space="preserve">are </w:t>
            </w:r>
            <w:r w:rsidRPr="003C1518">
              <w:rPr>
                <w:rFonts w:ascii="Arial Narrow" w:eastAsia="Segoe UI Emoji" w:hAnsi="Arial Narrow" w:cs="Calibri Light"/>
                <w:color w:val="4472C4"/>
                <w:sz w:val="20"/>
                <w:szCs w:val="20"/>
              </w:rPr>
              <w:t xml:space="preserve">the </w:t>
            </w:r>
            <w:r w:rsidRPr="003C1518">
              <w:rPr>
                <w:rFonts w:ascii="Arial Narrow" w:eastAsia="Segoe UI Emoji" w:hAnsi="Arial Narrow" w:cs="Calibri Light"/>
                <w:b/>
                <w:color w:val="4472C4"/>
                <w:sz w:val="20"/>
                <w:szCs w:val="20"/>
              </w:rPr>
              <w:t xml:space="preserve">general capabilities </w:t>
            </w:r>
            <w:r w:rsidRPr="003C1518">
              <w:rPr>
                <w:rFonts w:ascii="Arial Narrow" w:eastAsia="Segoe UI Emoji" w:hAnsi="Arial Narrow" w:cs="Calibri Light"/>
                <w:bCs/>
                <w:color w:val="4472C4"/>
                <w:sz w:val="20"/>
                <w:szCs w:val="20"/>
              </w:rPr>
              <w:t>which apply to this unit</w:t>
            </w:r>
            <w:r w:rsidR="00B75FD7">
              <w:rPr>
                <w:rFonts w:ascii="Arial Narrow" w:eastAsia="Segoe UI Emoji" w:hAnsi="Arial Narrow" w:cs="Calibri Light"/>
                <w:bCs/>
                <w:color w:val="4472C4"/>
                <w:sz w:val="20"/>
                <w:szCs w:val="20"/>
              </w:rPr>
              <w:t>:</w:t>
            </w:r>
          </w:p>
          <w:p w14:paraId="4E5BAC2E" w14:textId="57613FF2" w:rsidR="001B250A" w:rsidRPr="003C1518" w:rsidRDefault="001B250A" w:rsidP="0004567A">
            <w:pPr>
              <w:pStyle w:val="ListParagraph"/>
              <w:numPr>
                <w:ilvl w:val="0"/>
                <w:numId w:val="4"/>
              </w:numPr>
              <w:spacing w:after="0" w:line="276" w:lineRule="auto"/>
              <w:ind w:left="357" w:hanging="357"/>
              <w:rPr>
                <w:rFonts w:ascii="Arial Narrow" w:hAnsi="Arial Narrow" w:cs="Calibri Light"/>
                <w:sz w:val="20"/>
                <w:szCs w:val="20"/>
                <w:highlight w:val="yellow"/>
              </w:rPr>
            </w:pPr>
            <w:r w:rsidRPr="003C1518">
              <w:rPr>
                <w:rFonts w:ascii="Arial Narrow" w:hAnsi="Arial Narrow" w:cs="Calibri Light"/>
                <w:sz w:val="20"/>
                <w:szCs w:val="20"/>
                <w:highlight w:val="yellow"/>
              </w:rPr>
              <w:t xml:space="preserve">Critical and creative thinking </w:t>
            </w:r>
            <w:r w:rsidRPr="003C1518">
              <w:rPr>
                <w:rFonts w:ascii="Arial Narrow" w:hAnsi="Arial Narrow" w:cs="Calibri Light"/>
                <w:noProof/>
                <w:sz w:val="20"/>
                <w:szCs w:val="20"/>
                <w:highlight w:val="yellow"/>
                <w:lang w:eastAsia="en-AU"/>
              </w:rPr>
              <w:drawing>
                <wp:inline distT="0" distB="0" distL="0" distR="0" wp14:anchorId="0C81317C" wp14:editId="22C414DE">
                  <wp:extent cx="121285" cy="104140"/>
                  <wp:effectExtent l="0" t="0" r="0" b="0"/>
                  <wp:docPr id="104" name="Picture 10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136.png" descr="Critical and creative thinking icon" title="Critical and creative thinking icon"/>
                          <pic:cNvPicPr preferRelativeResize="0"/>
                        </pic:nvPicPr>
                        <pic:blipFill>
                          <a:blip r:embed="rId32"/>
                          <a:srcRect/>
                          <a:stretch>
                            <a:fillRect/>
                          </a:stretch>
                        </pic:blipFill>
                        <pic:spPr>
                          <a:xfrm>
                            <a:off x="0" y="0"/>
                            <a:ext cx="121285" cy="104140"/>
                          </a:xfrm>
                          <a:prstGeom prst="rect">
                            <a:avLst/>
                          </a:prstGeom>
                          <a:ln/>
                        </pic:spPr>
                      </pic:pic>
                    </a:graphicData>
                  </a:graphic>
                </wp:inline>
              </w:drawing>
            </w:r>
          </w:p>
          <w:p w14:paraId="2DE94916" w14:textId="580DBF76" w:rsidR="001B250A" w:rsidRPr="003C1518" w:rsidRDefault="001B250A" w:rsidP="0004567A">
            <w:pPr>
              <w:pStyle w:val="ListParagraph"/>
              <w:numPr>
                <w:ilvl w:val="0"/>
                <w:numId w:val="4"/>
              </w:numPr>
              <w:spacing w:after="0" w:line="276" w:lineRule="auto"/>
              <w:ind w:left="357" w:hanging="357"/>
              <w:rPr>
                <w:rFonts w:ascii="Arial Narrow" w:hAnsi="Arial Narrow" w:cs="Calibri Light"/>
                <w:sz w:val="20"/>
                <w:szCs w:val="20"/>
              </w:rPr>
            </w:pPr>
            <w:r w:rsidRPr="003C1518">
              <w:rPr>
                <w:rFonts w:ascii="Arial Narrow" w:hAnsi="Arial Narrow" w:cs="Calibri Light"/>
                <w:sz w:val="20"/>
                <w:szCs w:val="20"/>
              </w:rPr>
              <w:t xml:space="preserve">Ethical understanding </w:t>
            </w:r>
            <w:r w:rsidRPr="003C1518">
              <w:rPr>
                <w:rFonts w:ascii="Arial Narrow" w:hAnsi="Arial Narrow" w:cs="Calibri Light"/>
                <w:noProof/>
                <w:sz w:val="20"/>
                <w:szCs w:val="20"/>
                <w:lang w:eastAsia="en-AU"/>
              </w:rPr>
              <w:drawing>
                <wp:inline distT="0" distB="0" distL="0" distR="0" wp14:anchorId="53542BA0" wp14:editId="3AFB5C39">
                  <wp:extent cx="121285" cy="104140"/>
                  <wp:effectExtent l="0" t="0" r="0" b="0"/>
                  <wp:docPr id="46" name="Picture 46"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64.png" descr="Ethical understanding icon" title="Ethical understanding icon"/>
                          <pic:cNvPicPr preferRelativeResize="0"/>
                        </pic:nvPicPr>
                        <pic:blipFill>
                          <a:blip r:embed="rId33"/>
                          <a:srcRect/>
                          <a:stretch>
                            <a:fillRect/>
                          </a:stretch>
                        </pic:blipFill>
                        <pic:spPr>
                          <a:xfrm>
                            <a:off x="0" y="0"/>
                            <a:ext cx="121285" cy="104140"/>
                          </a:xfrm>
                          <a:prstGeom prst="rect">
                            <a:avLst/>
                          </a:prstGeom>
                          <a:ln/>
                        </pic:spPr>
                      </pic:pic>
                    </a:graphicData>
                  </a:graphic>
                </wp:inline>
              </w:drawing>
            </w:r>
          </w:p>
          <w:p w14:paraId="69A5ABCE" w14:textId="6A3D3554" w:rsidR="001B250A" w:rsidRPr="003C1518" w:rsidRDefault="001B250A" w:rsidP="0004567A">
            <w:pPr>
              <w:pStyle w:val="ListParagraph"/>
              <w:numPr>
                <w:ilvl w:val="0"/>
                <w:numId w:val="4"/>
              </w:numPr>
              <w:spacing w:after="0" w:line="276" w:lineRule="auto"/>
              <w:ind w:left="357" w:hanging="357"/>
              <w:rPr>
                <w:rFonts w:ascii="Arial Narrow" w:hAnsi="Arial Narrow" w:cs="Calibri Light"/>
                <w:sz w:val="20"/>
                <w:szCs w:val="20"/>
                <w:highlight w:val="yellow"/>
              </w:rPr>
            </w:pPr>
            <w:r w:rsidRPr="003C1518">
              <w:rPr>
                <w:rFonts w:ascii="Arial Narrow" w:hAnsi="Arial Narrow" w:cs="Calibri Light"/>
                <w:sz w:val="20"/>
                <w:szCs w:val="20"/>
                <w:highlight w:val="yellow"/>
              </w:rPr>
              <w:t xml:space="preserve">Information and communication technology capability </w:t>
            </w:r>
            <w:r w:rsidRPr="003C1518">
              <w:rPr>
                <w:rFonts w:ascii="Arial Narrow" w:hAnsi="Arial Narrow" w:cs="Calibri Light"/>
                <w:noProof/>
                <w:sz w:val="20"/>
                <w:szCs w:val="20"/>
                <w:highlight w:val="yellow"/>
                <w:lang w:eastAsia="en-AU"/>
              </w:rPr>
              <w:drawing>
                <wp:inline distT="0" distB="0" distL="0" distR="0" wp14:anchorId="5F1A8133" wp14:editId="0765DF89">
                  <wp:extent cx="132592" cy="104140"/>
                  <wp:effectExtent l="0" t="0" r="1270" b="0"/>
                  <wp:docPr id="45" name="Picture 45" descr="Information and communication technology capability icon" title="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55.png" descr="Information and communication technology capability icon" title="Information and communication technology capability icon"/>
                          <pic:cNvPicPr preferRelativeResize="0"/>
                        </pic:nvPicPr>
                        <pic:blipFill>
                          <a:blip r:embed="rId34"/>
                          <a:srcRect/>
                          <a:stretch>
                            <a:fillRect/>
                          </a:stretch>
                        </pic:blipFill>
                        <pic:spPr>
                          <a:xfrm>
                            <a:off x="0" y="0"/>
                            <a:ext cx="132080" cy="104140"/>
                          </a:xfrm>
                          <a:prstGeom prst="rect">
                            <a:avLst/>
                          </a:prstGeom>
                          <a:ln/>
                        </pic:spPr>
                      </pic:pic>
                    </a:graphicData>
                  </a:graphic>
                </wp:inline>
              </w:drawing>
            </w:r>
          </w:p>
          <w:p w14:paraId="13BCDD5F" w14:textId="49D08B3C" w:rsidR="001B250A" w:rsidRPr="003C1518" w:rsidRDefault="001B250A" w:rsidP="0004567A">
            <w:pPr>
              <w:pStyle w:val="ListParagraph"/>
              <w:numPr>
                <w:ilvl w:val="0"/>
                <w:numId w:val="4"/>
              </w:numPr>
              <w:spacing w:after="0" w:line="276" w:lineRule="auto"/>
              <w:ind w:left="357" w:hanging="357"/>
              <w:rPr>
                <w:rFonts w:ascii="Arial Narrow" w:hAnsi="Arial Narrow" w:cs="Calibri Light"/>
                <w:sz w:val="20"/>
                <w:szCs w:val="20"/>
              </w:rPr>
            </w:pPr>
            <w:r w:rsidRPr="003C1518">
              <w:rPr>
                <w:rFonts w:ascii="Arial Narrow" w:hAnsi="Arial Narrow" w:cs="Calibri Light"/>
                <w:sz w:val="20"/>
                <w:szCs w:val="20"/>
              </w:rPr>
              <w:t xml:space="preserve">Intercultural understanding </w:t>
            </w:r>
            <w:r w:rsidRPr="003C1518">
              <w:rPr>
                <w:rFonts w:ascii="Arial Narrow" w:hAnsi="Arial Narrow" w:cs="Calibri Light"/>
                <w:noProof/>
                <w:sz w:val="20"/>
                <w:szCs w:val="20"/>
                <w:lang w:eastAsia="en-AU"/>
              </w:rPr>
              <w:drawing>
                <wp:inline distT="0" distB="0" distL="0" distR="0" wp14:anchorId="16DB66D5" wp14:editId="3B47BAA8">
                  <wp:extent cx="104140" cy="104140"/>
                  <wp:effectExtent l="0" t="0" r="0" b="0"/>
                  <wp:docPr id="232" name="Picture 232"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286.png" descr="Intercultural understanding icon" title="Intercultural understanding icon"/>
                          <pic:cNvPicPr preferRelativeResize="0"/>
                        </pic:nvPicPr>
                        <pic:blipFill>
                          <a:blip r:embed="rId35"/>
                          <a:srcRect/>
                          <a:stretch>
                            <a:fillRect/>
                          </a:stretch>
                        </pic:blipFill>
                        <pic:spPr>
                          <a:xfrm>
                            <a:off x="0" y="0"/>
                            <a:ext cx="104140" cy="104140"/>
                          </a:xfrm>
                          <a:prstGeom prst="rect">
                            <a:avLst/>
                          </a:prstGeom>
                          <a:ln/>
                        </pic:spPr>
                      </pic:pic>
                    </a:graphicData>
                  </a:graphic>
                </wp:inline>
              </w:drawing>
            </w:r>
          </w:p>
          <w:p w14:paraId="4F854FB1" w14:textId="2C20B3DF" w:rsidR="001B250A" w:rsidRPr="003C1518" w:rsidRDefault="001B250A" w:rsidP="0004567A">
            <w:pPr>
              <w:pStyle w:val="ListParagraph"/>
              <w:numPr>
                <w:ilvl w:val="0"/>
                <w:numId w:val="4"/>
              </w:numPr>
              <w:spacing w:after="0" w:line="276" w:lineRule="auto"/>
              <w:ind w:left="357" w:hanging="357"/>
              <w:rPr>
                <w:rFonts w:ascii="Arial Narrow" w:hAnsi="Arial Narrow" w:cs="Calibri Light"/>
                <w:sz w:val="20"/>
                <w:szCs w:val="20"/>
                <w:highlight w:val="yellow"/>
              </w:rPr>
            </w:pPr>
            <w:r w:rsidRPr="003C1518">
              <w:rPr>
                <w:rFonts w:ascii="Arial Narrow" w:hAnsi="Arial Narrow" w:cs="Calibri Light"/>
                <w:sz w:val="20"/>
                <w:szCs w:val="20"/>
                <w:highlight w:val="yellow"/>
              </w:rPr>
              <w:t xml:space="preserve">Literacy </w:t>
            </w:r>
            <w:r w:rsidRPr="003C1518">
              <w:rPr>
                <w:rFonts w:ascii="Arial Narrow" w:hAnsi="Arial Narrow" w:cs="Calibri Light"/>
                <w:noProof/>
                <w:sz w:val="20"/>
                <w:szCs w:val="20"/>
                <w:highlight w:val="yellow"/>
                <w:lang w:eastAsia="en-AU"/>
              </w:rPr>
              <w:drawing>
                <wp:inline distT="0" distB="0" distL="0" distR="0" wp14:anchorId="7A04C308" wp14:editId="3B64FBE7">
                  <wp:extent cx="132592" cy="104140"/>
                  <wp:effectExtent l="0" t="0" r="1270" b="0"/>
                  <wp:docPr id="111" name="Picture 11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143.png" descr="Literacy icon" title="Literacy icon"/>
                          <pic:cNvPicPr preferRelativeResize="0"/>
                        </pic:nvPicPr>
                        <pic:blipFill>
                          <a:blip r:embed="rId36"/>
                          <a:srcRect/>
                          <a:stretch>
                            <a:fillRect/>
                          </a:stretch>
                        </pic:blipFill>
                        <pic:spPr>
                          <a:xfrm>
                            <a:off x="0" y="0"/>
                            <a:ext cx="132080" cy="104140"/>
                          </a:xfrm>
                          <a:prstGeom prst="rect">
                            <a:avLst/>
                          </a:prstGeom>
                          <a:ln/>
                        </pic:spPr>
                      </pic:pic>
                    </a:graphicData>
                  </a:graphic>
                </wp:inline>
              </w:drawing>
            </w:r>
          </w:p>
          <w:p w14:paraId="484F0C65" w14:textId="4550F00A" w:rsidR="001B250A" w:rsidRPr="003C1518" w:rsidRDefault="001B250A" w:rsidP="0004567A">
            <w:pPr>
              <w:pStyle w:val="ListParagraph"/>
              <w:numPr>
                <w:ilvl w:val="0"/>
                <w:numId w:val="4"/>
              </w:numPr>
              <w:spacing w:after="0" w:line="276" w:lineRule="auto"/>
              <w:ind w:left="357" w:hanging="357"/>
              <w:rPr>
                <w:rFonts w:ascii="Arial Narrow" w:hAnsi="Arial Narrow" w:cs="Calibri Light"/>
                <w:sz w:val="20"/>
                <w:szCs w:val="20"/>
                <w:highlight w:val="yellow"/>
              </w:rPr>
            </w:pPr>
            <w:r w:rsidRPr="003C1518">
              <w:rPr>
                <w:rFonts w:ascii="Arial Narrow" w:hAnsi="Arial Narrow" w:cs="Calibri Light"/>
                <w:sz w:val="20"/>
                <w:szCs w:val="20"/>
                <w:highlight w:val="yellow"/>
              </w:rPr>
              <w:t xml:space="preserve">Numeracy </w:t>
            </w:r>
            <w:r w:rsidRPr="003C1518">
              <w:rPr>
                <w:rFonts w:ascii="Arial Narrow" w:hAnsi="Arial Narrow" w:cs="Calibri Light"/>
                <w:noProof/>
                <w:sz w:val="20"/>
                <w:szCs w:val="20"/>
                <w:highlight w:val="yellow"/>
                <w:lang w:eastAsia="en-AU"/>
              </w:rPr>
              <w:drawing>
                <wp:inline distT="0" distB="0" distL="0" distR="0" wp14:anchorId="23BAF8F4" wp14:editId="24289E63">
                  <wp:extent cx="78159" cy="104140"/>
                  <wp:effectExtent l="0" t="0" r="0" b="0"/>
                  <wp:docPr id="156" name="Picture 156"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196.png" descr="Numeracy icon" title="Numeracy icon"/>
                          <pic:cNvPicPr preferRelativeResize="0"/>
                        </pic:nvPicPr>
                        <pic:blipFill>
                          <a:blip r:embed="rId37"/>
                          <a:srcRect/>
                          <a:stretch>
                            <a:fillRect/>
                          </a:stretch>
                        </pic:blipFill>
                        <pic:spPr>
                          <a:xfrm>
                            <a:off x="0" y="0"/>
                            <a:ext cx="78105" cy="104140"/>
                          </a:xfrm>
                          <a:prstGeom prst="rect">
                            <a:avLst/>
                          </a:prstGeom>
                          <a:ln/>
                        </pic:spPr>
                      </pic:pic>
                    </a:graphicData>
                  </a:graphic>
                </wp:inline>
              </w:drawing>
            </w:r>
          </w:p>
          <w:p w14:paraId="1B9B6964" w14:textId="6747DDF1" w:rsidR="001B250A" w:rsidRPr="003C1518" w:rsidRDefault="001B250A" w:rsidP="0004567A">
            <w:pPr>
              <w:pStyle w:val="ListParagraph"/>
              <w:numPr>
                <w:ilvl w:val="0"/>
                <w:numId w:val="4"/>
              </w:numPr>
              <w:spacing w:after="0" w:line="276" w:lineRule="auto"/>
              <w:ind w:left="357" w:hanging="357"/>
              <w:rPr>
                <w:rFonts w:ascii="Arial Narrow" w:hAnsi="Arial Narrow" w:cs="Calibri Light"/>
                <w:sz w:val="20"/>
                <w:szCs w:val="20"/>
              </w:rPr>
            </w:pPr>
            <w:r w:rsidRPr="003C1518">
              <w:rPr>
                <w:rFonts w:ascii="Arial Narrow" w:hAnsi="Arial Narrow" w:cs="Calibri Light"/>
                <w:sz w:val="20"/>
                <w:szCs w:val="20"/>
              </w:rPr>
              <w:t xml:space="preserve">Personal and social capability </w:t>
            </w:r>
            <w:r w:rsidRPr="003C1518">
              <w:rPr>
                <w:rFonts w:ascii="Arial Narrow" w:hAnsi="Arial Narrow" w:cs="Calibri Light"/>
                <w:noProof/>
                <w:sz w:val="20"/>
                <w:szCs w:val="20"/>
                <w:lang w:eastAsia="en-AU"/>
              </w:rPr>
              <w:drawing>
                <wp:inline distT="0" distB="0" distL="0" distR="0" wp14:anchorId="56ED639C" wp14:editId="4F54121E">
                  <wp:extent cx="96124" cy="104140"/>
                  <wp:effectExtent l="0" t="0" r="0" b="0"/>
                  <wp:docPr id="44" name="Picture 44"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51.png" descr="Personal and social capability icon" title="Personal and social capability icon"/>
                          <pic:cNvPicPr preferRelativeResize="0"/>
                        </pic:nvPicPr>
                        <pic:blipFill>
                          <a:blip r:embed="rId38"/>
                          <a:srcRect/>
                          <a:stretch>
                            <a:fillRect/>
                          </a:stretch>
                        </pic:blipFill>
                        <pic:spPr>
                          <a:xfrm>
                            <a:off x="0" y="0"/>
                            <a:ext cx="95885" cy="104140"/>
                          </a:xfrm>
                          <a:prstGeom prst="rect">
                            <a:avLst/>
                          </a:prstGeom>
                          <a:ln/>
                        </pic:spPr>
                      </pic:pic>
                    </a:graphicData>
                  </a:graphic>
                </wp:inline>
              </w:drawing>
            </w:r>
          </w:p>
          <w:p w14:paraId="5484890E" w14:textId="77777777" w:rsidR="001B250A" w:rsidRPr="003C1518" w:rsidRDefault="001B250A" w:rsidP="001F5682">
            <w:pPr>
              <w:spacing w:after="80"/>
              <w:rPr>
                <w:rFonts w:ascii="Arial Narrow" w:hAnsi="Arial Narrow" w:cs="Calibri Light"/>
                <w:sz w:val="20"/>
                <w:szCs w:val="20"/>
              </w:rPr>
            </w:pPr>
          </w:p>
          <w:p w14:paraId="7B8AB3E0" w14:textId="58FB01B8" w:rsidR="001B250A" w:rsidRPr="003C1518" w:rsidRDefault="001B250A" w:rsidP="001F5682">
            <w:pPr>
              <w:spacing w:after="80"/>
              <w:rPr>
                <w:rFonts w:ascii="Arial Narrow" w:eastAsia="Segoe UI Emoji" w:hAnsi="Arial Narrow" w:cs="Calibri Light"/>
                <w:bCs/>
                <w:color w:val="4472C4"/>
                <w:sz w:val="20"/>
                <w:szCs w:val="20"/>
              </w:rPr>
            </w:pPr>
            <w:r w:rsidRPr="003C1518">
              <w:rPr>
                <w:rFonts w:ascii="Arial Narrow" w:eastAsia="Segoe UI Emoji" w:hAnsi="Arial Narrow" w:cs="Calibri Light"/>
                <w:bCs/>
                <w:color w:val="4472C4"/>
                <w:sz w:val="20"/>
                <w:szCs w:val="20"/>
                <w:highlight w:val="yellow"/>
              </w:rPr>
              <w:t>Highlight</w:t>
            </w:r>
            <w:r w:rsidR="00B75FD7">
              <w:rPr>
                <w:rFonts w:ascii="Arial Narrow" w:eastAsia="Segoe UI Emoji" w:hAnsi="Arial Narrow" w:cs="Calibri Light"/>
                <w:bCs/>
                <w:color w:val="4472C4"/>
                <w:sz w:val="20"/>
                <w:szCs w:val="20"/>
                <w:highlight w:val="yellow"/>
              </w:rPr>
              <w:t>ed</w:t>
            </w:r>
            <w:r w:rsidRPr="003C1518">
              <w:rPr>
                <w:rFonts w:ascii="Arial Narrow" w:eastAsia="Segoe UI Emoji" w:hAnsi="Arial Narrow" w:cs="Calibri Light"/>
                <w:bCs/>
                <w:color w:val="4472C4"/>
                <w:sz w:val="20"/>
                <w:szCs w:val="20"/>
              </w:rPr>
              <w:t xml:space="preserve"> </w:t>
            </w:r>
            <w:r w:rsidR="00B75FD7">
              <w:rPr>
                <w:rFonts w:ascii="Arial Narrow" w:eastAsia="Segoe UI Emoji" w:hAnsi="Arial Narrow" w:cs="Calibri Light"/>
                <w:bCs/>
                <w:color w:val="4472C4"/>
                <w:sz w:val="20"/>
                <w:szCs w:val="20"/>
              </w:rPr>
              <w:t>are the</w:t>
            </w:r>
            <w:r w:rsidRPr="003C1518">
              <w:rPr>
                <w:rFonts w:ascii="Arial Narrow" w:eastAsia="Segoe UI Emoji" w:hAnsi="Arial Narrow" w:cs="Calibri Light"/>
                <w:bCs/>
                <w:color w:val="4472C4"/>
                <w:sz w:val="20"/>
                <w:szCs w:val="20"/>
              </w:rPr>
              <w:t xml:space="preserve"> cross-curriculum priorities which apply to this unit</w:t>
            </w:r>
            <w:r w:rsidR="00B75FD7">
              <w:rPr>
                <w:rFonts w:ascii="Arial Narrow" w:eastAsia="Segoe UI Emoji" w:hAnsi="Arial Narrow" w:cs="Calibri Light"/>
                <w:bCs/>
                <w:color w:val="4472C4"/>
                <w:sz w:val="20"/>
                <w:szCs w:val="20"/>
              </w:rPr>
              <w:t>:</w:t>
            </w:r>
          </w:p>
          <w:p w14:paraId="132397C2" w14:textId="69C78B2A" w:rsidR="001B250A" w:rsidRPr="003C1518" w:rsidRDefault="001B250A" w:rsidP="0004567A">
            <w:pPr>
              <w:pStyle w:val="ListParagraph"/>
              <w:numPr>
                <w:ilvl w:val="0"/>
                <w:numId w:val="5"/>
              </w:numPr>
              <w:spacing w:after="0" w:line="276" w:lineRule="auto"/>
              <w:ind w:left="357" w:hanging="357"/>
              <w:rPr>
                <w:rFonts w:ascii="Arial Narrow" w:hAnsi="Arial Narrow" w:cs="Calibri Light"/>
                <w:sz w:val="20"/>
                <w:szCs w:val="20"/>
              </w:rPr>
            </w:pPr>
            <w:r w:rsidRPr="003C1518">
              <w:rPr>
                <w:rFonts w:ascii="Arial Narrow" w:hAnsi="Arial Narrow" w:cs="Calibri Light"/>
                <w:sz w:val="20"/>
                <w:szCs w:val="20"/>
              </w:rPr>
              <w:t xml:space="preserve">Aboriginal and Torres Strait Islander histories and cultures </w:t>
            </w:r>
            <w:r w:rsidRPr="003C1518">
              <w:rPr>
                <w:rFonts w:ascii="Arial Narrow" w:hAnsi="Arial Narrow" w:cs="Calibri Light"/>
                <w:noProof/>
                <w:sz w:val="20"/>
                <w:szCs w:val="20"/>
                <w:lang w:eastAsia="en-AU"/>
              </w:rPr>
              <w:drawing>
                <wp:inline distT="0" distB="0" distL="0" distR="0" wp14:anchorId="6C132FA3" wp14:editId="75F8EDCB">
                  <wp:extent cx="114046" cy="104140"/>
                  <wp:effectExtent l="0" t="0" r="635" b="0"/>
                  <wp:docPr id="159" name="Picture 159"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200.png" descr="Aboriginal and Torres Strait Islander histories and cultures icon" title="Aboriginal and Torres Strait Islander histories and cultures icon"/>
                          <pic:cNvPicPr preferRelativeResize="0"/>
                        </pic:nvPicPr>
                        <pic:blipFill>
                          <a:blip r:embed="rId39"/>
                          <a:srcRect/>
                          <a:stretch>
                            <a:fillRect/>
                          </a:stretch>
                        </pic:blipFill>
                        <pic:spPr>
                          <a:xfrm>
                            <a:off x="0" y="0"/>
                            <a:ext cx="113665" cy="104140"/>
                          </a:xfrm>
                          <a:prstGeom prst="rect">
                            <a:avLst/>
                          </a:prstGeom>
                          <a:ln/>
                        </pic:spPr>
                      </pic:pic>
                    </a:graphicData>
                  </a:graphic>
                </wp:inline>
              </w:drawing>
            </w:r>
          </w:p>
          <w:p w14:paraId="578198DC" w14:textId="0BCFD785" w:rsidR="001B250A" w:rsidRPr="003C1518" w:rsidRDefault="001B250A" w:rsidP="0004567A">
            <w:pPr>
              <w:pStyle w:val="ListParagraph"/>
              <w:numPr>
                <w:ilvl w:val="0"/>
                <w:numId w:val="5"/>
              </w:numPr>
              <w:spacing w:after="0" w:line="276" w:lineRule="auto"/>
              <w:ind w:left="357" w:hanging="357"/>
              <w:rPr>
                <w:rFonts w:ascii="Arial Narrow" w:hAnsi="Arial Narrow" w:cs="Calibri Light"/>
                <w:sz w:val="20"/>
                <w:szCs w:val="20"/>
                <w:highlight w:val="yellow"/>
              </w:rPr>
            </w:pPr>
            <w:r w:rsidRPr="003C1518">
              <w:rPr>
                <w:rFonts w:ascii="Arial Narrow" w:hAnsi="Arial Narrow" w:cs="Calibri Light"/>
                <w:sz w:val="20"/>
                <w:szCs w:val="20"/>
                <w:highlight w:val="yellow"/>
              </w:rPr>
              <w:t xml:space="preserve">Asia and Australia’s engagement with Asia </w:t>
            </w:r>
            <w:r w:rsidRPr="003C1518">
              <w:rPr>
                <w:rFonts w:ascii="Arial Narrow" w:hAnsi="Arial Narrow" w:cs="Calibri Light"/>
                <w:noProof/>
                <w:sz w:val="20"/>
                <w:szCs w:val="20"/>
                <w:highlight w:val="yellow"/>
                <w:lang w:eastAsia="en-AU"/>
              </w:rPr>
              <w:drawing>
                <wp:inline distT="0" distB="0" distL="0" distR="0" wp14:anchorId="3717637F" wp14:editId="14E0B6C1">
                  <wp:extent cx="96124" cy="104140"/>
                  <wp:effectExtent l="0" t="0" r="0" b="0"/>
                  <wp:docPr id="101" name="Picture 101"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133.png" descr="Asia and Australia’s engagement with Asia icon" title="Asia and Australia’s engagement with Asia icon"/>
                          <pic:cNvPicPr preferRelativeResize="0"/>
                        </pic:nvPicPr>
                        <pic:blipFill>
                          <a:blip r:embed="rId40"/>
                          <a:srcRect/>
                          <a:stretch>
                            <a:fillRect/>
                          </a:stretch>
                        </pic:blipFill>
                        <pic:spPr>
                          <a:xfrm>
                            <a:off x="0" y="0"/>
                            <a:ext cx="95885" cy="104140"/>
                          </a:xfrm>
                          <a:prstGeom prst="rect">
                            <a:avLst/>
                          </a:prstGeom>
                          <a:ln/>
                        </pic:spPr>
                      </pic:pic>
                    </a:graphicData>
                  </a:graphic>
                </wp:inline>
              </w:drawing>
            </w:r>
          </w:p>
          <w:p w14:paraId="12C76443" w14:textId="1AB858A8" w:rsidR="001B250A" w:rsidRPr="003C1518" w:rsidRDefault="001B250A" w:rsidP="0004567A">
            <w:pPr>
              <w:pStyle w:val="ListParagraph"/>
              <w:numPr>
                <w:ilvl w:val="0"/>
                <w:numId w:val="5"/>
              </w:numPr>
              <w:spacing w:after="0" w:line="276" w:lineRule="auto"/>
              <w:ind w:left="357" w:hanging="357"/>
              <w:rPr>
                <w:rFonts w:ascii="Arial Narrow" w:hAnsi="Arial Narrow" w:cs="Calibri Light"/>
                <w:sz w:val="20"/>
                <w:szCs w:val="20"/>
              </w:rPr>
            </w:pPr>
            <w:r w:rsidRPr="003C1518">
              <w:rPr>
                <w:rFonts w:ascii="Arial Narrow" w:hAnsi="Arial Narrow" w:cs="Calibri Light"/>
                <w:sz w:val="20"/>
                <w:szCs w:val="20"/>
                <w:highlight w:val="yellow"/>
              </w:rPr>
              <w:t xml:space="preserve">Sustainability </w:t>
            </w:r>
            <w:r w:rsidRPr="003C1518">
              <w:rPr>
                <w:rFonts w:ascii="Arial Narrow" w:hAnsi="Arial Narrow" w:cs="Calibri Light"/>
                <w:noProof/>
                <w:sz w:val="20"/>
                <w:szCs w:val="20"/>
                <w:highlight w:val="yellow"/>
                <w:lang w:eastAsia="en-AU"/>
              </w:rPr>
              <w:drawing>
                <wp:inline distT="0" distB="0" distL="0" distR="0" wp14:anchorId="1750CC8A" wp14:editId="7327F397">
                  <wp:extent cx="104140" cy="104140"/>
                  <wp:effectExtent l="0" t="0" r="0" b="0"/>
                  <wp:docPr id="212" name="Picture 212"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265.png" descr="Sustainability icon" title="Sustainability icon"/>
                          <pic:cNvPicPr preferRelativeResize="0"/>
                        </pic:nvPicPr>
                        <pic:blipFill>
                          <a:blip r:embed="rId41"/>
                          <a:srcRect/>
                          <a:stretch>
                            <a:fillRect/>
                          </a:stretch>
                        </pic:blipFill>
                        <pic:spPr>
                          <a:xfrm>
                            <a:off x="0" y="0"/>
                            <a:ext cx="104140" cy="104140"/>
                          </a:xfrm>
                          <a:prstGeom prst="rect">
                            <a:avLst/>
                          </a:prstGeom>
                          <a:ln/>
                        </pic:spPr>
                      </pic:pic>
                    </a:graphicData>
                  </a:graphic>
                </wp:inline>
              </w:drawing>
            </w:r>
          </w:p>
        </w:tc>
      </w:tr>
      <w:tr w:rsidR="00503271" w:rsidRPr="003C1518" w14:paraId="5D7D74F9" w14:textId="77777777" w:rsidTr="00AF6228">
        <w:trPr>
          <w:tblHeader/>
        </w:trPr>
        <w:tc>
          <w:tcPr>
            <w:tcW w:w="7225" w:type="dxa"/>
            <w:gridSpan w:val="2"/>
            <w:tcBorders>
              <w:top w:val="single" w:sz="4" w:space="0" w:color="auto"/>
              <w:left w:val="single" w:sz="4" w:space="0" w:color="auto"/>
              <w:bottom w:val="single" w:sz="4" w:space="0" w:color="auto"/>
              <w:right w:val="single" w:sz="4" w:space="0" w:color="auto"/>
            </w:tcBorders>
            <w:shd w:val="clear" w:color="auto" w:fill="D9E2F3"/>
          </w:tcPr>
          <w:p w14:paraId="671C24C5" w14:textId="77777777" w:rsidR="00503271" w:rsidRPr="003C1518" w:rsidRDefault="00503271" w:rsidP="001F5682">
            <w:pPr>
              <w:pStyle w:val="boxtitle"/>
              <w:rPr>
                <w:sz w:val="20"/>
                <w:szCs w:val="20"/>
                <w:lang w:val="en-AU"/>
              </w:rPr>
            </w:pPr>
            <w:r w:rsidRPr="003C1518">
              <w:rPr>
                <w:rFonts w:eastAsia="Segoe UI Emoji" w:cs="Segoe UI Emoji"/>
                <w:sz w:val="20"/>
                <w:szCs w:val="20"/>
              </w:rPr>
              <w:t xml:space="preserve">Assessment overview </w:t>
            </w:r>
            <w:r w:rsidRPr="003C1518">
              <w:rPr>
                <w:rFonts w:eastAsia="Segoe UI Emoji" w:cs="Segoe UI Emoji"/>
                <w:sz w:val="20"/>
                <w:szCs w:val="20"/>
                <w:lang w:val="en-AU"/>
              </w:rPr>
              <w:t>( Skills highlighted to be assessed in second column)</w:t>
            </w:r>
          </w:p>
        </w:tc>
        <w:tc>
          <w:tcPr>
            <w:tcW w:w="8363" w:type="dxa"/>
            <w:gridSpan w:val="3"/>
            <w:tcBorders>
              <w:top w:val="single" w:sz="4" w:space="0" w:color="auto"/>
              <w:left w:val="single" w:sz="4" w:space="0" w:color="auto"/>
              <w:bottom w:val="single" w:sz="4" w:space="0" w:color="auto"/>
              <w:right w:val="single" w:sz="4" w:space="0" w:color="auto"/>
            </w:tcBorders>
            <w:shd w:val="clear" w:color="auto" w:fill="D9E2F3"/>
          </w:tcPr>
          <w:p w14:paraId="3DBB822B" w14:textId="77777777" w:rsidR="00503271" w:rsidRPr="003C1518" w:rsidRDefault="00503271" w:rsidP="001F5682">
            <w:pPr>
              <w:pStyle w:val="boxtitle"/>
              <w:rPr>
                <w:rFonts w:eastAsia="Segoe UI Emoji" w:cs="Segoe UI Emoji"/>
                <w:sz w:val="20"/>
                <w:szCs w:val="20"/>
                <w:lang w:val="en-AU"/>
              </w:rPr>
            </w:pPr>
            <w:r w:rsidRPr="003C1518">
              <w:rPr>
                <w:rFonts w:eastAsia="Segoe UI Emoji" w:cs="Segoe UI Emoji"/>
                <w:sz w:val="20"/>
                <w:szCs w:val="20"/>
                <w:lang w:val="en-AU"/>
              </w:rPr>
              <w:t xml:space="preserve">Cognitive </w:t>
            </w:r>
            <w:r w:rsidRPr="003C1518">
              <w:rPr>
                <w:rFonts w:eastAsia="Segoe UI Emoji" w:cs="Segoe UI Emoji"/>
                <w:sz w:val="20"/>
                <w:szCs w:val="20"/>
              </w:rPr>
              <w:t>Skills (Visible Learning</w:t>
            </w:r>
            <w:r w:rsidRPr="003C1518">
              <w:rPr>
                <w:rFonts w:eastAsia="Segoe UI Emoji" w:cs="Segoe UI Emoji"/>
                <w:sz w:val="20"/>
                <w:szCs w:val="20"/>
                <w:lang w:val="en-AU"/>
              </w:rPr>
              <w:t xml:space="preserve"> skills to be assessed in </w:t>
            </w:r>
            <w:r w:rsidRPr="003C1518">
              <w:rPr>
                <w:rFonts w:eastAsia="Segoe UI Emoji" w:cs="Segoe UI Emoji"/>
                <w:sz w:val="20"/>
                <w:szCs w:val="20"/>
                <w:highlight w:val="yellow"/>
                <w:lang w:val="en-AU"/>
              </w:rPr>
              <w:t>highlight</w:t>
            </w:r>
            <w:r w:rsidRPr="003C1518">
              <w:rPr>
                <w:rFonts w:eastAsia="Segoe UI Emoji" w:cs="Segoe UI Emoji"/>
                <w:sz w:val="20"/>
                <w:szCs w:val="20"/>
                <w:lang w:val="en-AU"/>
              </w:rPr>
              <w:t>)</w:t>
            </w:r>
          </w:p>
        </w:tc>
      </w:tr>
      <w:tr w:rsidR="00503271" w:rsidRPr="003C1518" w14:paraId="67D74BA6" w14:textId="77777777" w:rsidTr="00AF6228">
        <w:tc>
          <w:tcPr>
            <w:tcW w:w="7225" w:type="dxa"/>
            <w:gridSpan w:val="2"/>
            <w:tcBorders>
              <w:top w:val="single" w:sz="4" w:space="0" w:color="auto"/>
              <w:left w:val="single" w:sz="4" w:space="0" w:color="auto"/>
              <w:bottom w:val="single" w:sz="4" w:space="0" w:color="auto"/>
              <w:right w:val="single" w:sz="4" w:space="0" w:color="auto"/>
            </w:tcBorders>
            <w:shd w:val="clear" w:color="auto" w:fill="auto"/>
          </w:tcPr>
          <w:p w14:paraId="30FD6DFE" w14:textId="0EA0B88D" w:rsidR="00503271" w:rsidRPr="003C1518" w:rsidRDefault="00EF3291" w:rsidP="001F5682">
            <w:pPr>
              <w:rPr>
                <w:rFonts w:ascii="Arial Narrow" w:hAnsi="Arial Narrow"/>
                <w:b/>
                <w:color w:val="1F4E79" w:themeColor="accent1" w:themeShade="80"/>
                <w:sz w:val="20"/>
                <w:szCs w:val="20"/>
              </w:rPr>
            </w:pPr>
            <w:r w:rsidRPr="003C1518">
              <w:rPr>
                <w:rFonts w:ascii="Arial Narrow" w:hAnsi="Arial Narrow"/>
                <w:b/>
                <w:color w:val="1F4E79" w:themeColor="accent1" w:themeShade="80"/>
                <w:sz w:val="20"/>
                <w:szCs w:val="20"/>
              </w:rPr>
              <w:t>SUMMATIVE PRE-ASSESSMENT OF LEARNING</w:t>
            </w:r>
          </w:p>
          <w:p w14:paraId="05717495" w14:textId="63E0F846" w:rsidR="00503271" w:rsidRPr="003C1518" w:rsidRDefault="00EA5AAB" w:rsidP="001F5682">
            <w:pPr>
              <w:rPr>
                <w:rFonts w:ascii="Arial Narrow" w:eastAsia="Segoe UI Emoji" w:hAnsi="Arial Narrow" w:cs="Segoe UI Emoji"/>
                <w:sz w:val="20"/>
                <w:szCs w:val="20"/>
              </w:rPr>
            </w:pPr>
            <w:r w:rsidRPr="003C1518">
              <w:rPr>
                <w:rFonts w:ascii="Arial Narrow" w:eastAsia="Segoe UI Emoji" w:hAnsi="Arial Narrow" w:cs="Segoe UI Emoji"/>
                <w:b/>
                <w:sz w:val="20"/>
                <w:szCs w:val="20"/>
              </w:rPr>
              <w:t xml:space="preserve">Lesson 1 </w:t>
            </w:r>
            <w:r w:rsidR="00F36475">
              <w:rPr>
                <w:rFonts w:ascii="Arial Narrow" w:eastAsia="Segoe UI Emoji" w:hAnsi="Arial Narrow" w:cs="Segoe UI Emoji"/>
                <w:b/>
                <w:sz w:val="20"/>
                <w:szCs w:val="20"/>
              </w:rPr>
              <w:t>–</w:t>
            </w:r>
            <w:r w:rsidRPr="003C1518">
              <w:rPr>
                <w:rFonts w:ascii="Arial Narrow" w:eastAsia="Segoe UI Emoji" w:hAnsi="Arial Narrow" w:cs="Segoe UI Emoji"/>
                <w:b/>
                <w:sz w:val="20"/>
                <w:szCs w:val="20"/>
              </w:rPr>
              <w:t xml:space="preserve"> </w:t>
            </w:r>
            <w:r w:rsidR="00F36475">
              <w:rPr>
                <w:rFonts w:ascii="Arial Narrow" w:eastAsia="Segoe UI Emoji" w:hAnsi="Arial Narrow" w:cs="Segoe UI Emoji"/>
                <w:b/>
                <w:sz w:val="20"/>
                <w:szCs w:val="20"/>
              </w:rPr>
              <w:t>Survey/</w:t>
            </w:r>
            <w:del w:id="46" w:author="Scott Sleap" w:date="2021-07-21T14:56:00Z">
              <w:r w:rsidR="00F36475" w:rsidDel="00A76314">
                <w:rPr>
                  <w:rFonts w:ascii="Arial Narrow" w:eastAsia="Segoe UI Emoji" w:hAnsi="Arial Narrow" w:cs="Segoe UI Emoji"/>
                  <w:b/>
                  <w:sz w:val="20"/>
                  <w:szCs w:val="20"/>
                </w:rPr>
                <w:delText xml:space="preserve"> </w:delText>
              </w:r>
            </w:del>
            <w:proofErr w:type="gramStart"/>
            <w:r w:rsidR="00F36475">
              <w:rPr>
                <w:rFonts w:ascii="Arial Narrow" w:eastAsia="Segoe UI Emoji" w:hAnsi="Arial Narrow" w:cs="Segoe UI Emoji"/>
                <w:b/>
                <w:sz w:val="20"/>
                <w:szCs w:val="20"/>
              </w:rPr>
              <w:t>discuss</w:t>
            </w:r>
            <w:proofErr w:type="gramEnd"/>
          </w:p>
          <w:p w14:paraId="6200AEA8" w14:textId="7EB02227" w:rsidR="00503271" w:rsidRDefault="00F36475" w:rsidP="00F36475">
            <w:p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 xml:space="preserve">Students are to complete a pre-survey/discussion with students to demonstrate their prior knowledge </w:t>
            </w:r>
            <w:proofErr w:type="gramStart"/>
            <w:r>
              <w:rPr>
                <w:rFonts w:ascii="Arial Narrow" w:eastAsia="Segoe UI Emoji" w:hAnsi="Arial Narrow" w:cs="Segoe UI Emoji"/>
                <w:sz w:val="20"/>
                <w:szCs w:val="20"/>
              </w:rPr>
              <w:t>of;</w:t>
            </w:r>
            <w:proofErr w:type="gramEnd"/>
            <w:r>
              <w:rPr>
                <w:rFonts w:ascii="Arial Narrow" w:eastAsia="Segoe UI Emoji" w:hAnsi="Arial Narrow" w:cs="Segoe UI Emoji"/>
                <w:sz w:val="20"/>
                <w:szCs w:val="20"/>
              </w:rPr>
              <w:t xml:space="preserve"> </w:t>
            </w:r>
          </w:p>
          <w:p w14:paraId="751745E7" w14:textId="31071515" w:rsidR="00F36475" w:rsidRDefault="00F36475" w:rsidP="0004567A">
            <w:pPr>
              <w:numPr>
                <w:ilvl w:val="0"/>
                <w:numId w:val="7"/>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 xml:space="preserve">Australian </w:t>
            </w:r>
            <w:ins w:id="47" w:author="Scott Sleap" w:date="2021-07-21T14:57:00Z">
              <w:r w:rsidR="00A76314">
                <w:rPr>
                  <w:rFonts w:ascii="Arial Narrow" w:eastAsia="Segoe UI Emoji" w:hAnsi="Arial Narrow" w:cs="Segoe UI Emoji"/>
                  <w:sz w:val="20"/>
                  <w:szCs w:val="20"/>
                </w:rPr>
                <w:t>i</w:t>
              </w:r>
            </w:ins>
            <w:del w:id="48" w:author="Scott Sleap" w:date="2021-07-21T14:57:00Z">
              <w:r w:rsidDel="00A76314">
                <w:rPr>
                  <w:rFonts w:ascii="Arial Narrow" w:eastAsia="Segoe UI Emoji" w:hAnsi="Arial Narrow" w:cs="Segoe UI Emoji"/>
                  <w:sz w:val="20"/>
                  <w:szCs w:val="20"/>
                </w:rPr>
                <w:delText>I</w:delText>
              </w:r>
            </w:del>
            <w:r>
              <w:rPr>
                <w:rFonts w:ascii="Arial Narrow" w:eastAsia="Segoe UI Emoji" w:hAnsi="Arial Narrow" w:cs="Segoe UI Emoji"/>
                <w:sz w:val="20"/>
                <w:szCs w:val="20"/>
              </w:rPr>
              <w:t xml:space="preserve">ndustries contributing to </w:t>
            </w:r>
            <w:ins w:id="49" w:author="Scott Sleap" w:date="2021-07-21T14:57:00Z">
              <w:r w:rsidR="00A76314">
                <w:rPr>
                  <w:rFonts w:ascii="Arial Narrow" w:eastAsia="Segoe UI Emoji" w:hAnsi="Arial Narrow" w:cs="Segoe UI Emoji"/>
                  <w:sz w:val="20"/>
                  <w:szCs w:val="20"/>
                </w:rPr>
                <w:t>b</w:t>
              </w:r>
            </w:ins>
            <w:del w:id="50" w:author="Scott Sleap" w:date="2021-07-21T14:57:00Z">
              <w:r w:rsidDel="00A76314">
                <w:rPr>
                  <w:rFonts w:ascii="Arial Narrow" w:eastAsia="Segoe UI Emoji" w:hAnsi="Arial Narrow" w:cs="Segoe UI Emoji"/>
                  <w:sz w:val="20"/>
                  <w:szCs w:val="20"/>
                </w:rPr>
                <w:delText>B</w:delText>
              </w:r>
            </w:del>
            <w:r>
              <w:rPr>
                <w:rFonts w:ascii="Arial Narrow" w:eastAsia="Segoe UI Emoji" w:hAnsi="Arial Narrow" w:cs="Segoe UI Emoji"/>
                <w:sz w:val="20"/>
                <w:szCs w:val="20"/>
              </w:rPr>
              <w:t xml:space="preserve">iomedical </w:t>
            </w:r>
            <w:ins w:id="51" w:author="Scott Sleap" w:date="2021-07-21T14:57:00Z">
              <w:r w:rsidR="00A76314">
                <w:rPr>
                  <w:rFonts w:ascii="Arial Narrow" w:eastAsia="Segoe UI Emoji" w:hAnsi="Arial Narrow" w:cs="Segoe UI Emoji"/>
                  <w:sz w:val="20"/>
                  <w:szCs w:val="20"/>
                </w:rPr>
                <w:t>i</w:t>
              </w:r>
            </w:ins>
            <w:del w:id="52" w:author="Scott Sleap" w:date="2021-07-21T14:57:00Z">
              <w:r w:rsidDel="00A76314">
                <w:rPr>
                  <w:rFonts w:ascii="Arial Narrow" w:eastAsia="Segoe UI Emoji" w:hAnsi="Arial Narrow" w:cs="Segoe UI Emoji"/>
                  <w:sz w:val="20"/>
                  <w:szCs w:val="20"/>
                </w:rPr>
                <w:delText>I</w:delText>
              </w:r>
            </w:del>
            <w:proofErr w:type="gramStart"/>
            <w:r>
              <w:rPr>
                <w:rFonts w:ascii="Arial Narrow" w:eastAsia="Segoe UI Emoji" w:hAnsi="Arial Narrow" w:cs="Segoe UI Emoji"/>
                <w:sz w:val="20"/>
                <w:szCs w:val="20"/>
              </w:rPr>
              <w:t>nnovation</w:t>
            </w:r>
            <w:proofErr w:type="gramEnd"/>
            <w:r>
              <w:rPr>
                <w:rFonts w:ascii="Arial Narrow" w:eastAsia="Segoe UI Emoji" w:hAnsi="Arial Narrow" w:cs="Segoe UI Emoji"/>
                <w:sz w:val="20"/>
                <w:szCs w:val="20"/>
              </w:rPr>
              <w:t xml:space="preserve"> </w:t>
            </w:r>
          </w:p>
          <w:p w14:paraId="7908F747" w14:textId="4673D0C3" w:rsidR="00F36475" w:rsidRDefault="00F36475" w:rsidP="0004567A">
            <w:pPr>
              <w:numPr>
                <w:ilvl w:val="0"/>
                <w:numId w:val="7"/>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Their understanding of what biomedical innovation is and how it assists society</w:t>
            </w:r>
          </w:p>
          <w:p w14:paraId="22A5BC81" w14:textId="1A7DD51B" w:rsidR="00F36475" w:rsidRDefault="00F36475" w:rsidP="0004567A">
            <w:pPr>
              <w:numPr>
                <w:ilvl w:val="0"/>
                <w:numId w:val="7"/>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How COVID-19 has affected the health systems and what detriment that has occurred as a result</w:t>
            </w:r>
          </w:p>
          <w:p w14:paraId="641CADB1" w14:textId="7BEDD1EC" w:rsidR="00F36475" w:rsidRPr="003C1518" w:rsidRDefault="00F36475" w:rsidP="0004567A">
            <w:pPr>
              <w:numPr>
                <w:ilvl w:val="0"/>
                <w:numId w:val="7"/>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 xml:space="preserve">What skills they can bring to a biomedical experimentation and design </w:t>
            </w:r>
          </w:p>
          <w:p w14:paraId="66141850" w14:textId="52ACFE73" w:rsidR="00503271" w:rsidRPr="003C1518" w:rsidRDefault="00EF3291" w:rsidP="001F5682">
            <w:pPr>
              <w:rPr>
                <w:rFonts w:ascii="Arial Narrow" w:hAnsi="Arial Narrow"/>
                <w:b/>
                <w:color w:val="1F4E79" w:themeColor="accent1" w:themeShade="80"/>
                <w:sz w:val="20"/>
                <w:szCs w:val="20"/>
              </w:rPr>
            </w:pPr>
            <w:r w:rsidRPr="003C1518">
              <w:rPr>
                <w:rFonts w:ascii="Arial Narrow" w:hAnsi="Arial Narrow"/>
                <w:b/>
                <w:color w:val="1F4E79" w:themeColor="accent1" w:themeShade="80"/>
                <w:sz w:val="20"/>
                <w:szCs w:val="20"/>
              </w:rPr>
              <w:t>ONGOING ASSESSMENT FOR LEARNING</w:t>
            </w:r>
          </w:p>
          <w:p w14:paraId="34EBBA88" w14:textId="77777777" w:rsidR="00F916EA" w:rsidRDefault="00F36475" w:rsidP="00F916EA">
            <w:pPr>
              <w:rPr>
                <w:rFonts w:ascii="Arial Narrow" w:eastAsia="Segoe UI Emoji" w:hAnsi="Arial Narrow" w:cs="Segoe UI Emoji"/>
                <w:b/>
                <w:sz w:val="20"/>
                <w:szCs w:val="20"/>
              </w:rPr>
            </w:pPr>
            <w:r>
              <w:rPr>
                <w:rFonts w:ascii="Arial Narrow" w:eastAsia="Segoe UI Emoji" w:hAnsi="Arial Narrow" w:cs="Segoe UI Emoji"/>
                <w:b/>
                <w:sz w:val="20"/>
                <w:szCs w:val="20"/>
              </w:rPr>
              <w:t xml:space="preserve">Each Topic - Experimentation and justification </w:t>
            </w:r>
          </w:p>
          <w:p w14:paraId="77E75DC2" w14:textId="525FBCE9" w:rsidR="00503271" w:rsidRDefault="00F36475" w:rsidP="00F916EA">
            <w:pPr>
              <w:rPr>
                <w:rFonts w:ascii="Arial Narrow" w:eastAsia="Segoe UI Emoji" w:hAnsi="Arial Narrow" w:cs="Segoe UI Emoji"/>
                <w:sz w:val="20"/>
                <w:szCs w:val="20"/>
              </w:rPr>
            </w:pPr>
            <w:r w:rsidRPr="00F36475">
              <w:rPr>
                <w:rFonts w:ascii="Arial Narrow" w:eastAsia="Segoe UI Emoji" w:hAnsi="Arial Narrow" w:cs="Segoe UI Emoji"/>
                <w:sz w:val="20"/>
                <w:szCs w:val="20"/>
              </w:rPr>
              <w:t>Throughout the to</w:t>
            </w:r>
            <w:r>
              <w:rPr>
                <w:rFonts w:ascii="Arial Narrow" w:eastAsia="Segoe UI Emoji" w:hAnsi="Arial Narrow" w:cs="Segoe UI Emoji"/>
                <w:sz w:val="20"/>
                <w:szCs w:val="20"/>
              </w:rPr>
              <w:t>p</w:t>
            </w:r>
            <w:r w:rsidRPr="00F36475">
              <w:rPr>
                <w:rFonts w:ascii="Arial Narrow" w:eastAsia="Segoe UI Emoji" w:hAnsi="Arial Narrow" w:cs="Segoe UI Emoji"/>
                <w:sz w:val="20"/>
                <w:szCs w:val="20"/>
              </w:rPr>
              <w:t>ics, students are provided opportunities to</w:t>
            </w:r>
            <w:r>
              <w:rPr>
                <w:rFonts w:ascii="Arial Narrow" w:eastAsia="Segoe UI Emoji" w:hAnsi="Arial Narrow" w:cs="Segoe UI Emoji"/>
                <w:sz w:val="20"/>
                <w:szCs w:val="20"/>
              </w:rPr>
              <w:t xml:space="preserve"> investigate, research, experiment and justify their decisions towards </w:t>
            </w:r>
            <w:r w:rsidR="00F916EA">
              <w:rPr>
                <w:rFonts w:ascii="Arial Narrow" w:eastAsia="Segoe UI Emoji" w:hAnsi="Arial Narrow" w:cs="Segoe UI Emoji"/>
                <w:sz w:val="20"/>
                <w:szCs w:val="20"/>
              </w:rPr>
              <w:t xml:space="preserve">creating a biomedical prototype. </w:t>
            </w:r>
          </w:p>
          <w:p w14:paraId="29D4CE47" w14:textId="4295F4EC" w:rsidR="00F916EA" w:rsidRDefault="00F916EA" w:rsidP="00F916EA">
            <w:pPr>
              <w:rPr>
                <w:rFonts w:ascii="Arial Narrow" w:eastAsia="Segoe UI Emoji" w:hAnsi="Arial Narrow" w:cs="Segoe UI Emoji"/>
                <w:sz w:val="20"/>
                <w:szCs w:val="20"/>
              </w:rPr>
            </w:pPr>
            <w:r w:rsidRPr="00F916EA">
              <w:rPr>
                <w:rFonts w:ascii="Arial Narrow" w:eastAsia="Segoe UI Emoji" w:hAnsi="Arial Narrow" w:cs="Segoe UI Emoji"/>
                <w:sz w:val="20"/>
                <w:szCs w:val="20"/>
              </w:rPr>
              <w:t xml:space="preserve">Students are </w:t>
            </w:r>
            <w:r>
              <w:rPr>
                <w:rFonts w:ascii="Arial Narrow" w:eastAsia="Segoe UI Emoji" w:hAnsi="Arial Narrow" w:cs="Segoe UI Emoji"/>
                <w:sz w:val="20"/>
                <w:szCs w:val="20"/>
              </w:rPr>
              <w:t xml:space="preserve">to demonstrate their understanding of the outcomes </w:t>
            </w:r>
            <w:proofErr w:type="gramStart"/>
            <w:r>
              <w:rPr>
                <w:rFonts w:ascii="Arial Narrow" w:eastAsia="Segoe UI Emoji" w:hAnsi="Arial Narrow" w:cs="Segoe UI Emoji"/>
                <w:sz w:val="20"/>
                <w:szCs w:val="20"/>
              </w:rPr>
              <w:t>using;</w:t>
            </w:r>
            <w:proofErr w:type="gramEnd"/>
          </w:p>
          <w:p w14:paraId="3DDF17C1" w14:textId="46D58449" w:rsidR="00F916EA" w:rsidRPr="00F916EA" w:rsidRDefault="00F916EA" w:rsidP="00F916EA">
            <w:pPr>
              <w:pStyle w:val="ListParagraph"/>
              <w:numPr>
                <w:ilvl w:val="0"/>
                <w:numId w:val="37"/>
              </w:numPr>
              <w:rPr>
                <w:rFonts w:ascii="Arial Narrow" w:eastAsia="Segoe UI Emoji" w:hAnsi="Arial Narrow" w:cs="Segoe UI Emoji"/>
                <w:sz w:val="20"/>
                <w:szCs w:val="20"/>
              </w:rPr>
            </w:pPr>
            <w:r w:rsidRPr="00F916EA">
              <w:rPr>
                <w:rFonts w:ascii="Arial Narrow" w:eastAsia="Segoe UI Emoji" w:hAnsi="Arial Narrow" w:cs="Segoe UI Emoji"/>
                <w:b/>
                <w:sz w:val="20"/>
                <w:szCs w:val="20"/>
              </w:rPr>
              <w:lastRenderedPageBreak/>
              <w:t>iSTEM: Module 14 Biomedical innovation - Student workbook</w:t>
            </w:r>
            <w:r w:rsidRPr="00F916EA">
              <w:rPr>
                <w:rFonts w:ascii="Arial Narrow" w:eastAsia="Segoe UI Emoji" w:hAnsi="Arial Narrow" w:cs="Segoe UI Emoji"/>
                <w:sz w:val="20"/>
                <w:szCs w:val="20"/>
              </w:rPr>
              <w:t xml:space="preserve"> </w:t>
            </w:r>
          </w:p>
          <w:p w14:paraId="1B7B156C" w14:textId="6E7AC444" w:rsidR="00503271" w:rsidRPr="003C1518" w:rsidRDefault="00EF3291" w:rsidP="001F5682">
            <w:pPr>
              <w:rPr>
                <w:rFonts w:ascii="Arial Narrow" w:hAnsi="Arial Narrow"/>
                <w:b/>
                <w:color w:val="1F4E79" w:themeColor="accent1" w:themeShade="80"/>
                <w:sz w:val="20"/>
                <w:szCs w:val="20"/>
              </w:rPr>
            </w:pPr>
            <w:r w:rsidRPr="003C1518">
              <w:rPr>
                <w:rFonts w:ascii="Arial Narrow" w:hAnsi="Arial Narrow"/>
                <w:b/>
                <w:color w:val="1F4E79" w:themeColor="accent1" w:themeShade="80"/>
                <w:sz w:val="20"/>
                <w:szCs w:val="20"/>
              </w:rPr>
              <w:t>TEACHER OBSERVATIONS OF COLLABORATION WORKING DURING DESIGN PRODUCTION</w:t>
            </w:r>
          </w:p>
          <w:p w14:paraId="0509BC3D" w14:textId="77777777" w:rsidR="00B75FD7" w:rsidRPr="00F916EA" w:rsidRDefault="00503271" w:rsidP="001F5682">
            <w:pPr>
              <w:rPr>
                <w:rFonts w:ascii="Arial Narrow" w:hAnsi="Arial Narrow"/>
                <w:b/>
                <w:sz w:val="20"/>
                <w:szCs w:val="20"/>
              </w:rPr>
            </w:pPr>
            <w:r w:rsidRPr="00F916EA">
              <w:rPr>
                <w:rFonts w:ascii="Arial Narrow" w:hAnsi="Arial Narrow"/>
                <w:b/>
                <w:sz w:val="20"/>
                <w:szCs w:val="20"/>
              </w:rPr>
              <w:t>Formative:</w:t>
            </w:r>
          </w:p>
          <w:p w14:paraId="72BFF892" w14:textId="40249971" w:rsidR="00B75FD7" w:rsidRDefault="00F916EA" w:rsidP="00F916EA">
            <w:pPr>
              <w:rPr>
                <w:rFonts w:ascii="Arial Narrow" w:hAnsi="Arial Narrow"/>
                <w:sz w:val="20"/>
                <w:szCs w:val="20"/>
              </w:rPr>
            </w:pPr>
            <w:r w:rsidRPr="00F916EA">
              <w:rPr>
                <w:rFonts w:ascii="Arial Narrow" w:hAnsi="Arial Narrow"/>
                <w:sz w:val="20"/>
                <w:szCs w:val="20"/>
              </w:rPr>
              <w:t xml:space="preserve">Observations </w:t>
            </w:r>
            <w:r>
              <w:rPr>
                <w:rFonts w:ascii="Arial Narrow" w:hAnsi="Arial Narrow"/>
                <w:sz w:val="20"/>
                <w:szCs w:val="20"/>
              </w:rPr>
              <w:t xml:space="preserve">during each lesson of the </w:t>
            </w:r>
            <w:proofErr w:type="gramStart"/>
            <w:r>
              <w:rPr>
                <w:rFonts w:ascii="Arial Narrow" w:hAnsi="Arial Narrow"/>
                <w:sz w:val="20"/>
                <w:szCs w:val="20"/>
              </w:rPr>
              <w:t>following;</w:t>
            </w:r>
            <w:proofErr w:type="gramEnd"/>
          </w:p>
          <w:p w14:paraId="571F630F" w14:textId="565AB7FB" w:rsidR="00F916EA" w:rsidRDefault="00F916EA" w:rsidP="00F916EA">
            <w:pPr>
              <w:pStyle w:val="ListParagraph"/>
              <w:numPr>
                <w:ilvl w:val="0"/>
                <w:numId w:val="37"/>
              </w:numPr>
              <w:rPr>
                <w:rFonts w:ascii="Arial Narrow" w:hAnsi="Arial Narrow"/>
                <w:sz w:val="20"/>
                <w:szCs w:val="20"/>
              </w:rPr>
            </w:pPr>
            <w:r>
              <w:rPr>
                <w:rFonts w:ascii="Arial Narrow" w:hAnsi="Arial Narrow"/>
                <w:sz w:val="20"/>
                <w:szCs w:val="20"/>
              </w:rPr>
              <w:t>Student collaboration while applying the STEM Process</w:t>
            </w:r>
          </w:p>
          <w:p w14:paraId="4298C2F8" w14:textId="5C811218" w:rsidR="00F916EA" w:rsidRDefault="00F916EA" w:rsidP="00F916EA">
            <w:pPr>
              <w:pStyle w:val="ListParagraph"/>
              <w:numPr>
                <w:ilvl w:val="0"/>
                <w:numId w:val="37"/>
              </w:numPr>
              <w:rPr>
                <w:rFonts w:ascii="Arial Narrow" w:hAnsi="Arial Narrow"/>
                <w:sz w:val="20"/>
                <w:szCs w:val="20"/>
              </w:rPr>
            </w:pPr>
            <w:r>
              <w:rPr>
                <w:rFonts w:ascii="Arial Narrow" w:hAnsi="Arial Narrow"/>
                <w:sz w:val="20"/>
                <w:szCs w:val="20"/>
              </w:rPr>
              <w:t xml:space="preserve">Student skills working independently and collaboratively during experimentation </w:t>
            </w:r>
          </w:p>
          <w:p w14:paraId="554DD041" w14:textId="1718C903" w:rsidR="00F916EA" w:rsidRPr="00F916EA" w:rsidRDefault="00F916EA" w:rsidP="00F916EA">
            <w:pPr>
              <w:pStyle w:val="ListParagraph"/>
              <w:numPr>
                <w:ilvl w:val="0"/>
                <w:numId w:val="37"/>
              </w:numPr>
              <w:rPr>
                <w:rFonts w:ascii="Arial Narrow" w:hAnsi="Arial Narrow"/>
                <w:sz w:val="20"/>
                <w:szCs w:val="20"/>
              </w:rPr>
            </w:pPr>
            <w:r>
              <w:rPr>
                <w:rFonts w:ascii="Arial Narrow" w:hAnsi="Arial Narrow"/>
                <w:sz w:val="20"/>
                <w:szCs w:val="20"/>
              </w:rPr>
              <w:t>On-going completion and application of their student workbook, communicating in multifaceted ways</w:t>
            </w:r>
          </w:p>
          <w:p w14:paraId="7D4908CC" w14:textId="1BBA2330" w:rsidR="00503271" w:rsidRPr="00F916EA" w:rsidRDefault="00503271" w:rsidP="00B75FD7">
            <w:pPr>
              <w:rPr>
                <w:rFonts w:ascii="Arial Narrow" w:hAnsi="Arial Narrow"/>
                <w:b/>
                <w:sz w:val="20"/>
                <w:szCs w:val="20"/>
              </w:rPr>
            </w:pPr>
            <w:r w:rsidRPr="00F916EA">
              <w:rPr>
                <w:rFonts w:ascii="Arial Narrow" w:hAnsi="Arial Narrow"/>
                <w:b/>
                <w:sz w:val="20"/>
                <w:szCs w:val="20"/>
              </w:rPr>
              <w:t>Summative Final Assessment of learning</w:t>
            </w:r>
            <w:r w:rsidR="00F916EA">
              <w:rPr>
                <w:rFonts w:ascii="Arial Narrow" w:hAnsi="Arial Narrow"/>
                <w:b/>
                <w:sz w:val="20"/>
                <w:szCs w:val="20"/>
              </w:rPr>
              <w:t>:</w:t>
            </w:r>
          </w:p>
          <w:p w14:paraId="12D0A72B" w14:textId="46B08FCF" w:rsidR="00C96BF9" w:rsidRDefault="00F916EA" w:rsidP="00F916EA">
            <w:pPr>
              <w:rPr>
                <w:rFonts w:ascii="Arial Narrow" w:eastAsia="Segoe UI Emoji" w:hAnsi="Arial Narrow" w:cs="Segoe UI Emoji"/>
                <w:color w:val="FF0000"/>
                <w:sz w:val="20"/>
                <w:szCs w:val="20"/>
              </w:rPr>
            </w:pPr>
            <w:r>
              <w:rPr>
                <w:rFonts w:ascii="Arial Narrow" w:eastAsia="Segoe UI Emoji" w:hAnsi="Arial Narrow" w:cs="Segoe UI Emoji"/>
                <w:b/>
                <w:sz w:val="20"/>
                <w:szCs w:val="20"/>
              </w:rPr>
              <w:t xml:space="preserve">Final Report </w:t>
            </w:r>
            <w:r w:rsidR="00C96BF9">
              <w:rPr>
                <w:rFonts w:ascii="Arial Narrow" w:eastAsia="Segoe UI Emoji" w:hAnsi="Arial Narrow" w:cs="Segoe UI Emoji"/>
                <w:color w:val="FF0000"/>
                <w:sz w:val="20"/>
                <w:szCs w:val="20"/>
              </w:rPr>
              <w:t xml:space="preserve"> </w:t>
            </w:r>
          </w:p>
          <w:p w14:paraId="62769860" w14:textId="0E67CA4D" w:rsidR="00F916EA" w:rsidRPr="00F916EA" w:rsidRDefault="00F916EA" w:rsidP="00F916EA">
            <w:pPr>
              <w:pStyle w:val="ListParagraph"/>
              <w:numPr>
                <w:ilvl w:val="0"/>
                <w:numId w:val="37"/>
              </w:numPr>
              <w:rPr>
                <w:rFonts w:ascii="Arial Narrow" w:hAnsi="Arial Narrow"/>
                <w:sz w:val="20"/>
                <w:szCs w:val="20"/>
              </w:rPr>
            </w:pPr>
            <w:r>
              <w:rPr>
                <w:rFonts w:ascii="Arial Narrow" w:hAnsi="Arial Narrow"/>
                <w:sz w:val="20"/>
                <w:szCs w:val="20"/>
              </w:rPr>
              <w:t>Completion and application of their final report and modification to improve a biomedical innovation, demonstrating their knowledge, understanding and application of outcomes learnt over the duration of the unit</w:t>
            </w:r>
          </w:p>
          <w:p w14:paraId="4E3B166F" w14:textId="4A8A76B4" w:rsidR="00503271" w:rsidRPr="003C1518" w:rsidRDefault="00EF3291" w:rsidP="001F5682">
            <w:pPr>
              <w:rPr>
                <w:rFonts w:ascii="Arial Narrow" w:hAnsi="Arial Narrow"/>
                <w:b/>
                <w:color w:val="1F4E79" w:themeColor="accent1" w:themeShade="80"/>
                <w:sz w:val="20"/>
                <w:szCs w:val="20"/>
              </w:rPr>
            </w:pPr>
            <w:r w:rsidRPr="003C1518">
              <w:rPr>
                <w:rFonts w:ascii="Arial Narrow" w:hAnsi="Arial Narrow"/>
                <w:b/>
                <w:color w:val="1F4E79" w:themeColor="accent1" w:themeShade="80"/>
                <w:sz w:val="20"/>
                <w:szCs w:val="20"/>
              </w:rPr>
              <w:t>HOW DO I APPLY THE ISTEM PROCESS?</w:t>
            </w:r>
          </w:p>
          <w:p w14:paraId="4BD873DE" w14:textId="4FEAD3F6" w:rsidR="00503271" w:rsidRPr="003C1518" w:rsidRDefault="00503271" w:rsidP="001F5682">
            <w:pPr>
              <w:rPr>
                <w:rFonts w:ascii="Arial Narrow" w:eastAsia="Segoe UI Emoji" w:hAnsi="Arial Narrow" w:cs="Segoe UI Emoji"/>
                <w:color w:val="000000"/>
                <w:sz w:val="20"/>
                <w:szCs w:val="20"/>
              </w:rPr>
            </w:pPr>
            <w:r w:rsidRPr="003C1518">
              <w:rPr>
                <w:rFonts w:ascii="Arial Narrow" w:eastAsia="Segoe UI Emoji" w:hAnsi="Arial Narrow" w:cs="Segoe UI Emoji"/>
                <w:color w:val="000000"/>
                <w:sz w:val="20"/>
                <w:szCs w:val="20"/>
              </w:rPr>
              <w:t>Students will</w:t>
            </w:r>
            <w:r w:rsidR="00652440">
              <w:rPr>
                <w:rFonts w:ascii="Arial Narrow" w:eastAsia="Segoe UI Emoji" w:hAnsi="Arial Narrow" w:cs="Segoe UI Emoji"/>
                <w:color w:val="000000"/>
                <w:sz w:val="20"/>
                <w:szCs w:val="20"/>
              </w:rPr>
              <w:t>:</w:t>
            </w:r>
          </w:p>
          <w:p w14:paraId="49E1F9CB" w14:textId="77777777" w:rsidR="00503271" w:rsidRPr="003C1518" w:rsidRDefault="00503271" w:rsidP="0004567A">
            <w:pPr>
              <w:numPr>
                <w:ilvl w:val="0"/>
                <w:numId w:val="10"/>
              </w:numPr>
              <w:suppressAutoHyphens/>
              <w:spacing w:before="40" w:after="40" w:line="240" w:lineRule="auto"/>
              <w:rPr>
                <w:rFonts w:ascii="Arial Narrow" w:eastAsia="Segoe UI Emoji" w:hAnsi="Arial Narrow" w:cs="Segoe UI Emoji"/>
                <w:color w:val="000000"/>
                <w:sz w:val="20"/>
                <w:szCs w:val="20"/>
              </w:rPr>
            </w:pPr>
            <w:r w:rsidRPr="003C1518">
              <w:rPr>
                <w:rFonts w:ascii="Arial Narrow" w:eastAsia="Segoe UI Emoji" w:hAnsi="Arial Narrow" w:cs="Segoe UI Emoji"/>
                <w:color w:val="4472C4"/>
                <w:sz w:val="20"/>
                <w:szCs w:val="20"/>
              </w:rPr>
              <w:t xml:space="preserve">Identify </w:t>
            </w:r>
            <w:r w:rsidRPr="003C1518">
              <w:rPr>
                <w:rFonts w:ascii="Arial Narrow" w:eastAsia="Segoe UI Emoji" w:hAnsi="Arial Narrow" w:cs="Segoe UI Emoji"/>
                <w:color w:val="000000"/>
                <w:sz w:val="20"/>
                <w:szCs w:val="20"/>
              </w:rPr>
              <w:t xml:space="preserve">and </w:t>
            </w:r>
            <w:r w:rsidRPr="003C1518">
              <w:rPr>
                <w:rFonts w:ascii="Arial Narrow" w:eastAsia="Segoe UI Emoji" w:hAnsi="Arial Narrow" w:cs="Segoe UI Emoji"/>
                <w:color w:val="4472C4"/>
                <w:sz w:val="20"/>
                <w:szCs w:val="20"/>
              </w:rPr>
              <w:t>define</w:t>
            </w:r>
            <w:r w:rsidRPr="003C1518">
              <w:rPr>
                <w:rFonts w:ascii="Arial Narrow" w:eastAsia="Segoe UI Emoji" w:hAnsi="Arial Narrow" w:cs="Segoe UI Emoji"/>
                <w:color w:val="000000"/>
                <w:sz w:val="20"/>
                <w:szCs w:val="20"/>
              </w:rPr>
              <w:t xml:space="preserve"> the need</w:t>
            </w:r>
          </w:p>
          <w:p w14:paraId="0AB18E73" w14:textId="66221379" w:rsidR="00EF3291" w:rsidRPr="003C1518" w:rsidRDefault="00EF3291" w:rsidP="0004567A">
            <w:pPr>
              <w:numPr>
                <w:ilvl w:val="0"/>
                <w:numId w:val="10"/>
              </w:numPr>
              <w:suppressAutoHyphens/>
              <w:spacing w:before="40" w:after="40" w:line="240" w:lineRule="auto"/>
              <w:rPr>
                <w:rFonts w:ascii="Arial Narrow" w:eastAsia="Segoe UI Emoji" w:hAnsi="Arial Narrow" w:cs="Segoe UI Emoji"/>
                <w:color w:val="000000"/>
                <w:sz w:val="20"/>
                <w:szCs w:val="20"/>
              </w:rPr>
            </w:pPr>
            <w:r w:rsidRPr="003C1518">
              <w:rPr>
                <w:rFonts w:ascii="Arial Narrow" w:eastAsia="Segoe UI Emoji" w:hAnsi="Arial Narrow" w:cs="Segoe UI Emoji"/>
                <w:color w:val="4472C4"/>
                <w:sz w:val="20"/>
                <w:szCs w:val="20"/>
              </w:rPr>
              <w:t>Apply</w:t>
            </w:r>
            <w:r w:rsidRPr="003C1518">
              <w:rPr>
                <w:rFonts w:ascii="Arial Narrow" w:eastAsia="Segoe UI Emoji" w:hAnsi="Arial Narrow" w:cs="Segoe UI Emoji"/>
                <w:color w:val="000000"/>
                <w:sz w:val="20"/>
                <w:szCs w:val="20"/>
              </w:rPr>
              <w:t xml:space="preserve"> knowledge and understanding to recognise and outline the </w:t>
            </w:r>
            <w:ins w:id="53" w:author="Scott Sleap" w:date="2021-07-21T14:58:00Z">
              <w:r w:rsidR="00A76314">
                <w:rPr>
                  <w:rFonts w:ascii="Arial Narrow" w:eastAsia="Segoe UI Emoji" w:hAnsi="Arial Narrow" w:cs="Segoe UI Emoji"/>
                  <w:color w:val="4472C4"/>
                  <w:sz w:val="20"/>
                  <w:szCs w:val="20"/>
                </w:rPr>
                <w:t>c</w:t>
              </w:r>
            </w:ins>
            <w:del w:id="54" w:author="Scott Sleap" w:date="2021-07-21T14:58:00Z">
              <w:r w:rsidRPr="003C1518" w:rsidDel="00A76314">
                <w:rPr>
                  <w:rFonts w:ascii="Arial Narrow" w:eastAsia="Segoe UI Emoji" w:hAnsi="Arial Narrow" w:cs="Segoe UI Emoji"/>
                  <w:color w:val="4472C4"/>
                  <w:sz w:val="20"/>
                  <w:szCs w:val="20"/>
                </w:rPr>
                <w:delText>C</w:delText>
              </w:r>
            </w:del>
            <w:r w:rsidRPr="003C1518">
              <w:rPr>
                <w:rFonts w:ascii="Arial Narrow" w:eastAsia="Segoe UI Emoji" w:hAnsi="Arial Narrow" w:cs="Segoe UI Emoji"/>
                <w:color w:val="4472C4"/>
                <w:sz w:val="20"/>
                <w:szCs w:val="20"/>
              </w:rPr>
              <w:t>onstraints</w:t>
            </w:r>
            <w:r w:rsidRPr="003C1518">
              <w:rPr>
                <w:rFonts w:ascii="Arial Narrow" w:eastAsia="Segoe UI Emoji" w:hAnsi="Arial Narrow" w:cs="Segoe UI Emoji"/>
                <w:color w:val="000000"/>
                <w:sz w:val="20"/>
                <w:szCs w:val="20"/>
              </w:rPr>
              <w:t xml:space="preserve"> to guide the final </w:t>
            </w:r>
            <w:proofErr w:type="gramStart"/>
            <w:r w:rsidRPr="003C1518">
              <w:rPr>
                <w:rFonts w:ascii="Arial Narrow" w:eastAsia="Segoe UI Emoji" w:hAnsi="Arial Narrow" w:cs="Segoe UI Emoji"/>
                <w:color w:val="000000"/>
                <w:sz w:val="20"/>
                <w:szCs w:val="20"/>
              </w:rPr>
              <w:t>result</w:t>
            </w:r>
            <w:proofErr w:type="gramEnd"/>
          </w:p>
          <w:p w14:paraId="1210C0F2" w14:textId="4451ECD6" w:rsidR="00EF3291" w:rsidRPr="003C1518" w:rsidRDefault="00EF3291" w:rsidP="0004567A">
            <w:pPr>
              <w:numPr>
                <w:ilvl w:val="0"/>
                <w:numId w:val="10"/>
              </w:numPr>
              <w:suppressAutoHyphens/>
              <w:spacing w:before="40" w:after="40" w:line="240" w:lineRule="auto"/>
              <w:rPr>
                <w:rFonts w:ascii="Arial Narrow" w:eastAsia="Segoe UI Emoji" w:hAnsi="Arial Narrow" w:cs="Segoe UI Emoji"/>
                <w:color w:val="000000"/>
                <w:sz w:val="20"/>
                <w:szCs w:val="20"/>
              </w:rPr>
            </w:pPr>
            <w:r w:rsidRPr="003C1518">
              <w:rPr>
                <w:rFonts w:ascii="Arial Narrow" w:eastAsia="Segoe UI Emoji" w:hAnsi="Arial Narrow" w:cs="Segoe UI Emoji"/>
                <w:color w:val="4472C4"/>
                <w:sz w:val="20"/>
                <w:szCs w:val="20"/>
              </w:rPr>
              <w:t>Analyse</w:t>
            </w:r>
            <w:r w:rsidRPr="003C1518">
              <w:rPr>
                <w:rFonts w:ascii="Arial Narrow" w:eastAsia="Segoe UI Emoji" w:hAnsi="Arial Narrow" w:cs="Segoe UI Emoji"/>
                <w:color w:val="000000"/>
                <w:sz w:val="20"/>
                <w:szCs w:val="20"/>
              </w:rPr>
              <w:t xml:space="preserve"> existing solutions and </w:t>
            </w:r>
            <w:ins w:id="55" w:author="Scott Sleap" w:date="2021-07-21T14:58:00Z">
              <w:r w:rsidR="00A76314">
                <w:rPr>
                  <w:rFonts w:ascii="Arial Narrow" w:eastAsia="Segoe UI Emoji" w:hAnsi="Arial Narrow" w:cs="Segoe UI Emoji"/>
                  <w:color w:val="4472C4"/>
                  <w:sz w:val="20"/>
                  <w:szCs w:val="20"/>
                </w:rPr>
                <w:t>b</w:t>
              </w:r>
            </w:ins>
            <w:del w:id="56" w:author="Scott Sleap" w:date="2021-07-21T14:58:00Z">
              <w:r w:rsidRPr="003C1518" w:rsidDel="00A76314">
                <w:rPr>
                  <w:rFonts w:ascii="Arial Narrow" w:eastAsia="Segoe UI Emoji" w:hAnsi="Arial Narrow" w:cs="Segoe UI Emoji"/>
                  <w:color w:val="4472C4"/>
                  <w:sz w:val="20"/>
                  <w:szCs w:val="20"/>
                </w:rPr>
                <w:delText>B</w:delText>
              </w:r>
            </w:del>
            <w:r w:rsidRPr="003C1518">
              <w:rPr>
                <w:rFonts w:ascii="Arial Narrow" w:eastAsia="Segoe UI Emoji" w:hAnsi="Arial Narrow" w:cs="Segoe UI Emoji"/>
                <w:color w:val="4472C4"/>
                <w:sz w:val="20"/>
                <w:szCs w:val="20"/>
              </w:rPr>
              <w:t>rainstorm</w:t>
            </w:r>
            <w:r w:rsidRPr="003C1518">
              <w:rPr>
                <w:rFonts w:ascii="Arial Narrow" w:eastAsia="Segoe UI Emoji" w:hAnsi="Arial Narrow" w:cs="Segoe UI Emoji"/>
                <w:color w:val="000000"/>
                <w:sz w:val="20"/>
                <w:szCs w:val="20"/>
              </w:rPr>
              <w:t xml:space="preserve"> modifications or new </w:t>
            </w:r>
            <w:proofErr w:type="gramStart"/>
            <w:r w:rsidRPr="003C1518">
              <w:rPr>
                <w:rFonts w:ascii="Arial Narrow" w:eastAsia="Segoe UI Emoji" w:hAnsi="Arial Narrow" w:cs="Segoe UI Emoji"/>
                <w:color w:val="000000"/>
                <w:sz w:val="20"/>
                <w:szCs w:val="20"/>
              </w:rPr>
              <w:t>ideas</w:t>
            </w:r>
            <w:proofErr w:type="gramEnd"/>
          </w:p>
          <w:p w14:paraId="046C1D64" w14:textId="7C29F81B" w:rsidR="00503271" w:rsidRPr="003C1518" w:rsidRDefault="00503271" w:rsidP="0004567A">
            <w:pPr>
              <w:numPr>
                <w:ilvl w:val="0"/>
                <w:numId w:val="10"/>
              </w:numPr>
              <w:suppressAutoHyphens/>
              <w:spacing w:before="40" w:after="40" w:line="240" w:lineRule="auto"/>
              <w:rPr>
                <w:rFonts w:ascii="Arial Narrow" w:eastAsia="Segoe UI Emoji" w:hAnsi="Arial Narrow" w:cs="Segoe UI Emoji"/>
                <w:color w:val="000000"/>
                <w:sz w:val="20"/>
                <w:szCs w:val="20"/>
              </w:rPr>
            </w:pPr>
            <w:r w:rsidRPr="003C1518">
              <w:rPr>
                <w:rFonts w:ascii="Arial Narrow" w:eastAsia="Segoe UI Emoji" w:hAnsi="Arial Narrow" w:cs="Segoe UI Emoji"/>
                <w:color w:val="4472C4"/>
                <w:sz w:val="20"/>
                <w:szCs w:val="20"/>
              </w:rPr>
              <w:t>Collaborate</w:t>
            </w:r>
            <w:r w:rsidRPr="003C1518">
              <w:rPr>
                <w:rFonts w:ascii="Arial Narrow" w:eastAsia="Segoe UI Emoji" w:hAnsi="Arial Narrow" w:cs="Segoe UI Emoji"/>
                <w:color w:val="000000"/>
                <w:sz w:val="20"/>
                <w:szCs w:val="20"/>
              </w:rPr>
              <w:t xml:space="preserve"> to </w:t>
            </w:r>
            <w:ins w:id="57" w:author="Scott Sleap" w:date="2021-07-21T14:58:00Z">
              <w:r w:rsidR="00A2787D">
                <w:rPr>
                  <w:rFonts w:ascii="Arial Narrow" w:eastAsia="Segoe UI Emoji" w:hAnsi="Arial Narrow" w:cs="Segoe UI Emoji"/>
                  <w:color w:val="4472C4"/>
                  <w:sz w:val="20"/>
                  <w:szCs w:val="20"/>
                </w:rPr>
                <w:t>r</w:t>
              </w:r>
            </w:ins>
            <w:del w:id="58" w:author="Scott Sleap" w:date="2021-07-21T14:58:00Z">
              <w:r w:rsidR="00EF3291" w:rsidRPr="003C1518" w:rsidDel="00A2787D">
                <w:rPr>
                  <w:rFonts w:ascii="Arial Narrow" w:eastAsia="Segoe UI Emoji" w:hAnsi="Arial Narrow" w:cs="Segoe UI Emoji"/>
                  <w:color w:val="4472C4"/>
                  <w:sz w:val="20"/>
                  <w:szCs w:val="20"/>
                </w:rPr>
                <w:delText>R</w:delText>
              </w:r>
            </w:del>
            <w:r w:rsidR="00EF3291" w:rsidRPr="003C1518">
              <w:rPr>
                <w:rFonts w:ascii="Arial Narrow" w:eastAsia="Segoe UI Emoji" w:hAnsi="Arial Narrow" w:cs="Segoe UI Emoji"/>
                <w:color w:val="4472C4"/>
                <w:sz w:val="20"/>
                <w:szCs w:val="20"/>
              </w:rPr>
              <w:t>esearch</w:t>
            </w:r>
            <w:r w:rsidR="00EF3291" w:rsidRPr="003C1518">
              <w:rPr>
                <w:rFonts w:ascii="Arial Narrow" w:eastAsia="Segoe UI Emoji" w:hAnsi="Arial Narrow" w:cs="Segoe UI Emoji"/>
                <w:color w:val="000000"/>
                <w:sz w:val="20"/>
                <w:szCs w:val="20"/>
              </w:rPr>
              <w:t xml:space="preserve"> and </w:t>
            </w:r>
            <w:ins w:id="59" w:author="Scott Sleap" w:date="2021-07-21T14:58:00Z">
              <w:r w:rsidR="00A2787D">
                <w:rPr>
                  <w:rFonts w:ascii="Arial Narrow" w:eastAsia="Segoe UI Emoji" w:hAnsi="Arial Narrow" w:cs="Segoe UI Emoji"/>
                  <w:color w:val="4472C4"/>
                  <w:sz w:val="20"/>
                  <w:szCs w:val="20"/>
                </w:rPr>
                <w:t>p</w:t>
              </w:r>
            </w:ins>
            <w:del w:id="60" w:author="Scott Sleap" w:date="2021-07-21T14:58:00Z">
              <w:r w:rsidR="00EF3291" w:rsidRPr="003C1518" w:rsidDel="00A2787D">
                <w:rPr>
                  <w:rFonts w:ascii="Arial Narrow" w:eastAsia="Segoe UI Emoji" w:hAnsi="Arial Narrow" w:cs="Segoe UI Emoji"/>
                  <w:color w:val="4472C4"/>
                  <w:sz w:val="20"/>
                  <w:szCs w:val="20"/>
                </w:rPr>
                <w:delText>P</w:delText>
              </w:r>
            </w:del>
            <w:r w:rsidRPr="003C1518">
              <w:rPr>
                <w:rFonts w:ascii="Arial Narrow" w:eastAsia="Segoe UI Emoji" w:hAnsi="Arial Narrow" w:cs="Segoe UI Emoji"/>
                <w:color w:val="4472C4"/>
                <w:sz w:val="20"/>
                <w:szCs w:val="20"/>
              </w:rPr>
              <w:t>lan</w:t>
            </w:r>
            <w:r w:rsidRPr="003C1518">
              <w:rPr>
                <w:rFonts w:ascii="Arial Narrow" w:eastAsia="Segoe UI Emoji" w:hAnsi="Arial Narrow" w:cs="Segoe UI Emoji"/>
                <w:color w:val="000000"/>
                <w:sz w:val="20"/>
                <w:szCs w:val="20"/>
              </w:rPr>
              <w:t xml:space="preserve"> </w:t>
            </w:r>
            <w:r w:rsidR="00EF3291" w:rsidRPr="003C1518">
              <w:rPr>
                <w:rFonts w:ascii="Arial Narrow" w:eastAsia="Segoe UI Emoji" w:hAnsi="Arial Narrow" w:cs="Segoe UI Emoji"/>
                <w:color w:val="000000"/>
                <w:sz w:val="20"/>
                <w:szCs w:val="20"/>
              </w:rPr>
              <w:t xml:space="preserve">a </w:t>
            </w:r>
            <w:proofErr w:type="gramStart"/>
            <w:r w:rsidR="00EF3291" w:rsidRPr="003C1518">
              <w:rPr>
                <w:rFonts w:ascii="Arial Narrow" w:eastAsia="Segoe UI Emoji" w:hAnsi="Arial Narrow" w:cs="Segoe UI Emoji"/>
                <w:color w:val="000000"/>
                <w:sz w:val="20"/>
                <w:szCs w:val="20"/>
              </w:rPr>
              <w:t>solution</w:t>
            </w:r>
            <w:proofErr w:type="gramEnd"/>
          </w:p>
          <w:p w14:paraId="42B045FE" w14:textId="71201373" w:rsidR="00503271" w:rsidRPr="003C1518" w:rsidRDefault="00EF3291" w:rsidP="0004567A">
            <w:pPr>
              <w:numPr>
                <w:ilvl w:val="0"/>
                <w:numId w:val="10"/>
              </w:numPr>
              <w:suppressAutoHyphens/>
              <w:spacing w:before="40" w:after="40" w:line="240" w:lineRule="auto"/>
              <w:rPr>
                <w:rFonts w:ascii="Arial Narrow" w:eastAsia="Segoe UI Emoji" w:hAnsi="Arial Narrow" w:cs="Segoe UI Emoji"/>
                <w:color w:val="000000"/>
                <w:sz w:val="20"/>
                <w:szCs w:val="20"/>
              </w:rPr>
            </w:pPr>
            <w:r w:rsidRPr="003C1518">
              <w:rPr>
                <w:rFonts w:ascii="Arial Narrow" w:eastAsia="Segoe UI Emoji" w:hAnsi="Arial Narrow" w:cs="Segoe UI Emoji"/>
                <w:color w:val="4472C4"/>
                <w:sz w:val="20"/>
                <w:szCs w:val="20"/>
              </w:rPr>
              <w:t xml:space="preserve">Develop and </w:t>
            </w:r>
            <w:ins w:id="61" w:author="Scott Sleap" w:date="2021-07-21T14:59:00Z">
              <w:r w:rsidR="00A2787D">
                <w:rPr>
                  <w:rFonts w:ascii="Arial Narrow" w:eastAsia="Segoe UI Emoji" w:hAnsi="Arial Narrow" w:cs="Segoe UI Emoji"/>
                  <w:color w:val="4472C4"/>
                  <w:sz w:val="20"/>
                  <w:szCs w:val="20"/>
                </w:rPr>
                <w:t>m</w:t>
              </w:r>
            </w:ins>
            <w:del w:id="62" w:author="Scott Sleap" w:date="2021-07-21T14:59:00Z">
              <w:r w:rsidRPr="003C1518" w:rsidDel="00A2787D">
                <w:rPr>
                  <w:rFonts w:ascii="Arial Narrow" w:eastAsia="Segoe UI Emoji" w:hAnsi="Arial Narrow" w:cs="Segoe UI Emoji"/>
                  <w:color w:val="4472C4"/>
                  <w:sz w:val="20"/>
                  <w:szCs w:val="20"/>
                </w:rPr>
                <w:delText>M</w:delText>
              </w:r>
            </w:del>
            <w:r w:rsidRPr="003C1518">
              <w:rPr>
                <w:rFonts w:ascii="Arial Narrow" w:eastAsia="Segoe UI Emoji" w:hAnsi="Arial Narrow" w:cs="Segoe UI Emoji"/>
                <w:color w:val="4472C4"/>
                <w:sz w:val="20"/>
                <w:szCs w:val="20"/>
              </w:rPr>
              <w:t>ake</w:t>
            </w:r>
            <w:r w:rsidR="00503271" w:rsidRPr="003C1518">
              <w:rPr>
                <w:rFonts w:ascii="Arial Narrow" w:eastAsia="Segoe UI Emoji" w:hAnsi="Arial Narrow" w:cs="Segoe UI Emoji"/>
                <w:color w:val="000000"/>
                <w:sz w:val="20"/>
                <w:szCs w:val="20"/>
              </w:rPr>
              <w:t xml:space="preserve"> </w:t>
            </w:r>
            <w:r w:rsidRPr="003C1518">
              <w:rPr>
                <w:rFonts w:ascii="Arial Narrow" w:eastAsia="Segoe UI Emoji" w:hAnsi="Arial Narrow" w:cs="Segoe UI Emoji"/>
                <w:color w:val="000000"/>
                <w:sz w:val="20"/>
                <w:szCs w:val="20"/>
              </w:rPr>
              <w:t>a solution</w:t>
            </w:r>
            <w:r w:rsidR="00503271" w:rsidRPr="003C1518">
              <w:rPr>
                <w:rFonts w:ascii="Arial Narrow" w:eastAsia="Segoe UI Emoji" w:hAnsi="Arial Narrow" w:cs="Segoe UI Emoji"/>
                <w:color w:val="000000"/>
                <w:sz w:val="20"/>
                <w:szCs w:val="20"/>
              </w:rPr>
              <w:t xml:space="preserve"> to clearly </w:t>
            </w:r>
            <w:r w:rsidR="00503271" w:rsidRPr="003C1518">
              <w:rPr>
                <w:rFonts w:ascii="Arial Narrow" w:eastAsia="Segoe UI Emoji" w:hAnsi="Arial Narrow" w:cs="Segoe UI Emoji"/>
                <w:color w:val="4472C4"/>
                <w:sz w:val="20"/>
                <w:szCs w:val="20"/>
              </w:rPr>
              <w:t>represent</w:t>
            </w:r>
            <w:r w:rsidR="00503271" w:rsidRPr="003C1518">
              <w:rPr>
                <w:rFonts w:ascii="Arial Narrow" w:eastAsia="Segoe UI Emoji" w:hAnsi="Arial Narrow" w:cs="Segoe UI Emoji"/>
                <w:color w:val="000000"/>
                <w:sz w:val="20"/>
                <w:szCs w:val="20"/>
              </w:rPr>
              <w:t xml:space="preserve"> the annotated </w:t>
            </w:r>
            <w:proofErr w:type="gramStart"/>
            <w:r w:rsidR="00503271" w:rsidRPr="003C1518">
              <w:rPr>
                <w:rFonts w:ascii="Arial Narrow" w:eastAsia="Segoe UI Emoji" w:hAnsi="Arial Narrow" w:cs="Segoe UI Emoji"/>
                <w:color w:val="000000"/>
                <w:sz w:val="20"/>
                <w:szCs w:val="20"/>
              </w:rPr>
              <w:t>plan</w:t>
            </w:r>
            <w:proofErr w:type="gramEnd"/>
          </w:p>
          <w:p w14:paraId="7F79F1BE" w14:textId="7697157D" w:rsidR="00503271" w:rsidRPr="003C1518" w:rsidRDefault="00503271" w:rsidP="0004567A">
            <w:pPr>
              <w:numPr>
                <w:ilvl w:val="0"/>
                <w:numId w:val="10"/>
              </w:numPr>
              <w:suppressAutoHyphens/>
              <w:spacing w:before="40" w:after="40" w:line="240" w:lineRule="auto"/>
              <w:rPr>
                <w:rFonts w:ascii="Arial Narrow" w:eastAsia="Segoe UI Emoji" w:hAnsi="Arial Narrow" w:cs="Segoe UI Emoji"/>
                <w:color w:val="000000"/>
                <w:sz w:val="20"/>
                <w:szCs w:val="20"/>
              </w:rPr>
            </w:pPr>
            <w:r w:rsidRPr="003C1518">
              <w:rPr>
                <w:rFonts w:ascii="Arial Narrow" w:eastAsia="Segoe UI Emoji" w:hAnsi="Arial Narrow" w:cs="Segoe UI Emoji"/>
                <w:color w:val="4472C4"/>
                <w:sz w:val="20"/>
                <w:szCs w:val="20"/>
              </w:rPr>
              <w:t>Test</w:t>
            </w:r>
            <w:r w:rsidRPr="003C1518">
              <w:rPr>
                <w:rFonts w:ascii="Arial Narrow" w:eastAsia="Segoe UI Emoji" w:hAnsi="Arial Narrow" w:cs="Segoe UI Emoji"/>
                <w:color w:val="000000"/>
                <w:sz w:val="20"/>
                <w:szCs w:val="20"/>
              </w:rPr>
              <w:t xml:space="preserve"> and </w:t>
            </w:r>
            <w:ins w:id="63" w:author="Scott Sleap" w:date="2021-07-21T14:59:00Z">
              <w:r w:rsidR="00A2787D">
                <w:rPr>
                  <w:rFonts w:ascii="Arial Narrow" w:eastAsia="Segoe UI Emoji" w:hAnsi="Arial Narrow" w:cs="Segoe UI Emoji"/>
                  <w:color w:val="4472C4"/>
                  <w:sz w:val="20"/>
                  <w:szCs w:val="20"/>
                </w:rPr>
                <w:t>i</w:t>
              </w:r>
            </w:ins>
            <w:del w:id="64" w:author="Scott Sleap" w:date="2021-07-21T14:59:00Z">
              <w:r w:rsidR="00EF3291" w:rsidRPr="003C1518" w:rsidDel="00A2787D">
                <w:rPr>
                  <w:rFonts w:ascii="Arial Narrow" w:eastAsia="Segoe UI Emoji" w:hAnsi="Arial Narrow" w:cs="Segoe UI Emoji"/>
                  <w:color w:val="4472C4"/>
                  <w:sz w:val="20"/>
                  <w:szCs w:val="20"/>
                </w:rPr>
                <w:delText>I</w:delText>
              </w:r>
            </w:del>
            <w:r w:rsidR="00EF3291" w:rsidRPr="003C1518">
              <w:rPr>
                <w:rFonts w:ascii="Arial Narrow" w:eastAsia="Segoe UI Emoji" w:hAnsi="Arial Narrow" w:cs="Segoe UI Emoji"/>
                <w:color w:val="4472C4"/>
                <w:sz w:val="20"/>
                <w:szCs w:val="20"/>
              </w:rPr>
              <w:t>mprove</w:t>
            </w:r>
            <w:r w:rsidRPr="003C1518">
              <w:rPr>
                <w:rFonts w:ascii="Arial Narrow" w:eastAsia="Segoe UI Emoji" w:hAnsi="Arial Narrow" w:cs="Segoe UI Emoji"/>
                <w:color w:val="4472C4"/>
                <w:sz w:val="20"/>
                <w:szCs w:val="20"/>
              </w:rPr>
              <w:t xml:space="preserve"> </w:t>
            </w:r>
            <w:r w:rsidRPr="003C1518">
              <w:rPr>
                <w:rFonts w:ascii="Arial Narrow" w:eastAsia="Segoe UI Emoji" w:hAnsi="Arial Narrow" w:cs="Segoe UI Emoji"/>
                <w:color w:val="000000"/>
                <w:sz w:val="20"/>
                <w:szCs w:val="20"/>
              </w:rPr>
              <w:t>the model against the class design; does it fit? Have I met the constraints? Is the model sustainable?</w:t>
            </w:r>
          </w:p>
          <w:p w14:paraId="043C0960" w14:textId="7E17BE92" w:rsidR="00503271" w:rsidRPr="003C1518" w:rsidRDefault="00EF3291" w:rsidP="0004567A">
            <w:pPr>
              <w:numPr>
                <w:ilvl w:val="0"/>
                <w:numId w:val="10"/>
              </w:numPr>
              <w:suppressAutoHyphens/>
              <w:spacing w:before="40" w:after="40" w:line="240" w:lineRule="auto"/>
              <w:rPr>
                <w:rFonts w:ascii="Arial Narrow" w:eastAsia="Segoe UI Emoji" w:hAnsi="Arial Narrow" w:cs="Segoe UI Emoji"/>
                <w:color w:val="000000"/>
                <w:sz w:val="20"/>
                <w:szCs w:val="20"/>
              </w:rPr>
            </w:pPr>
            <w:r w:rsidRPr="003C1518">
              <w:rPr>
                <w:rFonts w:ascii="Arial Narrow" w:eastAsia="Segoe UI Emoji" w:hAnsi="Arial Narrow" w:cs="Segoe UI Emoji"/>
                <w:color w:val="4472C4"/>
                <w:sz w:val="20"/>
                <w:szCs w:val="20"/>
              </w:rPr>
              <w:t xml:space="preserve">Evaluate, </w:t>
            </w:r>
            <w:ins w:id="65" w:author="Scott Sleap" w:date="2021-07-21T14:59:00Z">
              <w:r w:rsidR="00A2787D">
                <w:rPr>
                  <w:rFonts w:ascii="Arial Narrow" w:eastAsia="Segoe UI Emoji" w:hAnsi="Arial Narrow" w:cs="Segoe UI Emoji"/>
                  <w:color w:val="4472C4"/>
                  <w:sz w:val="20"/>
                  <w:szCs w:val="20"/>
                </w:rPr>
                <w:t>s</w:t>
              </w:r>
            </w:ins>
            <w:del w:id="66" w:author="Scott Sleap" w:date="2021-07-21T14:59:00Z">
              <w:r w:rsidR="00503271" w:rsidRPr="003C1518" w:rsidDel="00A2787D">
                <w:rPr>
                  <w:rFonts w:ascii="Arial Narrow" w:eastAsia="Segoe UI Emoji" w:hAnsi="Arial Narrow" w:cs="Segoe UI Emoji"/>
                  <w:color w:val="4472C4"/>
                  <w:sz w:val="20"/>
                  <w:szCs w:val="20"/>
                </w:rPr>
                <w:delText>S</w:delText>
              </w:r>
            </w:del>
            <w:r w:rsidR="00503271" w:rsidRPr="003C1518">
              <w:rPr>
                <w:rFonts w:ascii="Arial Narrow" w:eastAsia="Segoe UI Emoji" w:hAnsi="Arial Narrow" w:cs="Segoe UI Emoji"/>
                <w:color w:val="4472C4"/>
                <w:sz w:val="20"/>
                <w:szCs w:val="20"/>
              </w:rPr>
              <w:t>hare</w:t>
            </w:r>
            <w:r w:rsidR="00503271" w:rsidRPr="003C1518">
              <w:rPr>
                <w:rFonts w:ascii="Arial Narrow" w:eastAsia="Segoe UI Emoji" w:hAnsi="Arial Narrow" w:cs="Segoe UI Emoji"/>
                <w:color w:val="000000"/>
                <w:sz w:val="20"/>
                <w:szCs w:val="20"/>
              </w:rPr>
              <w:t xml:space="preserve"> and </w:t>
            </w:r>
            <w:ins w:id="67" w:author="Scott Sleap" w:date="2021-07-21T14:59:00Z">
              <w:r w:rsidR="00A2787D">
                <w:rPr>
                  <w:rFonts w:ascii="Arial Narrow" w:eastAsia="Segoe UI Emoji" w:hAnsi="Arial Narrow" w:cs="Segoe UI Emoji"/>
                  <w:color w:val="4472C4"/>
                  <w:sz w:val="20"/>
                  <w:szCs w:val="20"/>
                </w:rPr>
                <w:t>c</w:t>
              </w:r>
            </w:ins>
            <w:del w:id="68" w:author="Scott Sleap" w:date="2021-07-21T14:59:00Z">
              <w:r w:rsidR="00503271" w:rsidRPr="003C1518" w:rsidDel="00A2787D">
                <w:rPr>
                  <w:rFonts w:ascii="Arial Narrow" w:eastAsia="Segoe UI Emoji" w:hAnsi="Arial Narrow" w:cs="Segoe UI Emoji"/>
                  <w:color w:val="4472C4"/>
                  <w:sz w:val="20"/>
                  <w:szCs w:val="20"/>
                </w:rPr>
                <w:delText>C</w:delText>
              </w:r>
            </w:del>
            <w:r w:rsidR="00503271" w:rsidRPr="003C1518">
              <w:rPr>
                <w:rFonts w:ascii="Arial Narrow" w:eastAsia="Segoe UI Emoji" w:hAnsi="Arial Narrow" w:cs="Segoe UI Emoji"/>
                <w:color w:val="4472C4"/>
                <w:sz w:val="20"/>
                <w:szCs w:val="20"/>
              </w:rPr>
              <w:t>ommunicate:</w:t>
            </w:r>
            <w:r w:rsidRPr="003C1518">
              <w:rPr>
                <w:rFonts w:ascii="Arial Narrow" w:eastAsia="Segoe UI Emoji" w:hAnsi="Arial Narrow" w:cs="Segoe UI Emoji"/>
                <w:color w:val="4472C4"/>
                <w:sz w:val="20"/>
                <w:szCs w:val="20"/>
              </w:rPr>
              <w:t xml:space="preserve"> </w:t>
            </w:r>
            <w:r w:rsidR="00503271" w:rsidRPr="003C1518">
              <w:rPr>
                <w:rFonts w:ascii="Arial Narrow" w:eastAsia="Segoe UI Emoji" w:hAnsi="Arial Narrow" w:cs="Segoe UI Emoji"/>
                <w:color w:val="000000"/>
                <w:sz w:val="20"/>
                <w:szCs w:val="20"/>
              </w:rPr>
              <w:t xml:space="preserve"> </w:t>
            </w:r>
            <w:r w:rsidR="00EA2646" w:rsidRPr="003C1518">
              <w:rPr>
                <w:rFonts w:ascii="Arial Narrow" w:eastAsia="Segoe UI Emoji" w:hAnsi="Arial Narrow" w:cs="Segoe UI Emoji"/>
                <w:color w:val="000000"/>
                <w:sz w:val="20"/>
                <w:szCs w:val="20"/>
              </w:rPr>
              <w:t xml:space="preserve">Reflect on processes and final solution to the initial problem. </w:t>
            </w:r>
            <w:r w:rsidRPr="003C1518">
              <w:rPr>
                <w:rFonts w:ascii="Arial Narrow" w:eastAsia="Segoe UI Emoji" w:hAnsi="Arial Narrow" w:cs="Segoe UI Emoji"/>
                <w:color w:val="000000"/>
                <w:sz w:val="20"/>
                <w:szCs w:val="20"/>
              </w:rPr>
              <w:t>D</w:t>
            </w:r>
            <w:r w:rsidR="00503271" w:rsidRPr="003C1518">
              <w:rPr>
                <w:rFonts w:ascii="Arial Narrow" w:eastAsia="Segoe UI Emoji" w:hAnsi="Arial Narrow" w:cs="Segoe UI Emoji"/>
                <w:color w:val="000000"/>
                <w:sz w:val="20"/>
                <w:szCs w:val="20"/>
              </w:rPr>
              <w:t xml:space="preserve">emonstrating students understanding of the design need and progress through the </w:t>
            </w:r>
            <w:del w:id="69" w:author="Scott Sleap" w:date="2021-07-21T14:59:00Z">
              <w:r w:rsidR="00503271" w:rsidRPr="003C1518" w:rsidDel="00A2787D">
                <w:rPr>
                  <w:rFonts w:ascii="Arial Narrow" w:eastAsia="Segoe UI Emoji" w:hAnsi="Arial Narrow" w:cs="Segoe UI Emoji"/>
                  <w:color w:val="000000"/>
                  <w:sz w:val="20"/>
                  <w:szCs w:val="20"/>
                </w:rPr>
                <w:delText>i</w:delText>
              </w:r>
            </w:del>
            <w:r w:rsidR="00503271" w:rsidRPr="003C1518">
              <w:rPr>
                <w:rFonts w:ascii="Arial Narrow" w:eastAsia="Segoe UI Emoji" w:hAnsi="Arial Narrow" w:cs="Segoe UI Emoji"/>
                <w:color w:val="000000"/>
                <w:sz w:val="20"/>
                <w:szCs w:val="20"/>
              </w:rPr>
              <w:t>STEM process.</w:t>
            </w:r>
          </w:p>
          <w:p w14:paraId="0E406B64" w14:textId="5E1F71FE" w:rsidR="00503271" w:rsidRPr="003C1518" w:rsidRDefault="00503271" w:rsidP="00EF3291">
            <w:pPr>
              <w:ind w:left="735"/>
              <w:rPr>
                <w:rFonts w:ascii="Arial Narrow" w:eastAsia="Segoe UI Emoji" w:hAnsi="Arial Narrow" w:cs="Segoe UI Emoji"/>
                <w:color w:val="000000"/>
                <w:sz w:val="20"/>
                <w:szCs w:val="20"/>
              </w:rPr>
            </w:pPr>
            <w:r w:rsidRPr="003C1518">
              <w:rPr>
                <w:rFonts w:ascii="Arial Narrow" w:eastAsia="Segoe UI Emoji" w:hAnsi="Arial Narrow" w:cs="Segoe UI Emoji"/>
                <w:color w:val="000000"/>
                <w:sz w:val="20"/>
                <w:szCs w:val="20"/>
              </w:rPr>
              <w:t>Students will showcase their final products and invite experts to share their</w:t>
            </w:r>
            <w:r w:rsidR="00EF3291" w:rsidRPr="003C1518">
              <w:rPr>
                <w:rFonts w:ascii="Arial Narrow" w:eastAsia="Segoe UI Emoji" w:hAnsi="Arial Narrow" w:cs="Segoe UI Emoji"/>
                <w:color w:val="000000"/>
                <w:sz w:val="20"/>
                <w:szCs w:val="20"/>
              </w:rPr>
              <w:t xml:space="preserve"> l</w:t>
            </w:r>
            <w:r w:rsidRPr="003C1518">
              <w:rPr>
                <w:rFonts w:ascii="Arial Narrow" w:eastAsia="Segoe UI Emoji" w:hAnsi="Arial Narrow" w:cs="Segoe UI Emoji"/>
                <w:color w:val="000000"/>
                <w:sz w:val="20"/>
                <w:szCs w:val="20"/>
              </w:rPr>
              <w:t>earning.</w:t>
            </w:r>
          </w:p>
          <w:p w14:paraId="22D03D24" w14:textId="77777777" w:rsidR="00503271" w:rsidRPr="003C1518" w:rsidRDefault="00503271" w:rsidP="001F5682">
            <w:pPr>
              <w:rPr>
                <w:rFonts w:ascii="Arial Narrow" w:eastAsia="Segoe UI Emoji" w:hAnsi="Arial Narrow" w:cs="Segoe UI Emoji"/>
                <w:color w:val="000000"/>
                <w:sz w:val="20"/>
                <w:szCs w:val="20"/>
              </w:rPr>
            </w:pPr>
            <w:r w:rsidRPr="003C1518">
              <w:rPr>
                <w:rFonts w:ascii="Arial Narrow" w:eastAsia="Segoe UI Emoji" w:hAnsi="Arial Narrow" w:cs="Segoe UI Emoji"/>
                <w:b/>
                <w:color w:val="000000"/>
                <w:sz w:val="20"/>
                <w:szCs w:val="20"/>
              </w:rPr>
              <w:lastRenderedPageBreak/>
              <w:t>Audience:</w:t>
            </w:r>
            <w:r w:rsidRPr="003C1518">
              <w:rPr>
                <w:rFonts w:ascii="Arial Narrow" w:eastAsia="Segoe UI Emoji" w:hAnsi="Arial Narrow" w:cs="Segoe UI Emoji"/>
                <w:color w:val="000000"/>
                <w:sz w:val="20"/>
                <w:szCs w:val="20"/>
              </w:rPr>
              <w:t xml:space="preserve"> </w:t>
            </w:r>
          </w:p>
          <w:p w14:paraId="04FDC927" w14:textId="6E262670" w:rsidR="00EA1537" w:rsidRPr="003C1518" w:rsidRDefault="00EA2646" w:rsidP="001F5682">
            <w:pPr>
              <w:spacing w:before="120" w:after="120"/>
              <w:rPr>
                <w:rFonts w:ascii="Arial Narrow" w:eastAsia="Segoe UI Emoji" w:hAnsi="Arial Narrow" w:cs="Segoe UI Emoji"/>
                <w:color w:val="000000"/>
                <w:sz w:val="20"/>
                <w:szCs w:val="20"/>
              </w:rPr>
            </w:pPr>
            <w:r w:rsidRPr="003C1518">
              <w:rPr>
                <w:rFonts w:ascii="Arial Narrow" w:eastAsia="Segoe UI Emoji" w:hAnsi="Arial Narrow" w:cs="Segoe UI Emoji"/>
                <w:color w:val="000000"/>
                <w:sz w:val="20"/>
                <w:szCs w:val="20"/>
              </w:rPr>
              <w:t xml:space="preserve">Class, </w:t>
            </w:r>
            <w:ins w:id="70" w:author="Scott Sleap" w:date="2021-07-21T14:59:00Z">
              <w:r w:rsidR="00A2787D">
                <w:rPr>
                  <w:rFonts w:ascii="Arial Narrow" w:eastAsia="Segoe UI Emoji" w:hAnsi="Arial Narrow" w:cs="Segoe UI Emoji"/>
                  <w:color w:val="000000"/>
                  <w:sz w:val="20"/>
                  <w:szCs w:val="20"/>
                </w:rPr>
                <w:t>s</w:t>
              </w:r>
            </w:ins>
            <w:del w:id="71" w:author="Scott Sleap" w:date="2021-07-21T14:59:00Z">
              <w:r w:rsidRPr="003C1518" w:rsidDel="00A2787D">
                <w:rPr>
                  <w:rFonts w:ascii="Arial Narrow" w:eastAsia="Segoe UI Emoji" w:hAnsi="Arial Narrow" w:cs="Segoe UI Emoji"/>
                  <w:color w:val="000000"/>
                  <w:sz w:val="20"/>
                  <w:szCs w:val="20"/>
                </w:rPr>
                <w:delText>S</w:delText>
              </w:r>
            </w:del>
            <w:r w:rsidRPr="003C1518">
              <w:rPr>
                <w:rFonts w:ascii="Arial Narrow" w:eastAsia="Segoe UI Emoji" w:hAnsi="Arial Narrow" w:cs="Segoe UI Emoji"/>
                <w:color w:val="000000"/>
                <w:sz w:val="20"/>
                <w:szCs w:val="20"/>
              </w:rPr>
              <w:t xml:space="preserve">tage group, </w:t>
            </w:r>
            <w:ins w:id="72" w:author="Scott Sleap" w:date="2021-07-21T14:59:00Z">
              <w:r w:rsidR="00A2787D">
                <w:rPr>
                  <w:rFonts w:ascii="Arial Narrow" w:eastAsia="Segoe UI Emoji" w:hAnsi="Arial Narrow" w:cs="Segoe UI Emoji"/>
                  <w:color w:val="000000"/>
                  <w:sz w:val="20"/>
                  <w:szCs w:val="20"/>
                </w:rPr>
                <w:t>s</w:t>
              </w:r>
            </w:ins>
            <w:del w:id="73" w:author="Scott Sleap" w:date="2021-07-21T14:59:00Z">
              <w:r w:rsidRPr="003C1518" w:rsidDel="00A2787D">
                <w:rPr>
                  <w:rFonts w:ascii="Arial Narrow" w:eastAsia="Segoe UI Emoji" w:hAnsi="Arial Narrow" w:cs="Segoe UI Emoji"/>
                  <w:color w:val="000000"/>
                  <w:sz w:val="20"/>
                  <w:szCs w:val="20"/>
                </w:rPr>
                <w:delText>S</w:delText>
              </w:r>
            </w:del>
            <w:r w:rsidRPr="003C1518">
              <w:rPr>
                <w:rFonts w:ascii="Arial Narrow" w:eastAsia="Segoe UI Emoji" w:hAnsi="Arial Narrow" w:cs="Segoe UI Emoji"/>
                <w:color w:val="000000"/>
                <w:sz w:val="20"/>
                <w:szCs w:val="20"/>
              </w:rPr>
              <w:t xml:space="preserve">chool community, Central Coast Academy of STEM Excellence, families, the wider community, </w:t>
            </w:r>
            <w:r w:rsidR="00FB39FF">
              <w:rPr>
                <w:rFonts w:ascii="Arial Narrow" w:eastAsia="Segoe UI Emoji" w:hAnsi="Arial Narrow" w:cs="Segoe UI Emoji"/>
                <w:color w:val="000000"/>
                <w:sz w:val="20"/>
                <w:szCs w:val="20"/>
              </w:rPr>
              <w:t>Ampcontrol</w:t>
            </w:r>
            <w:r w:rsidR="00783D2C" w:rsidRPr="003C1518">
              <w:rPr>
                <w:rFonts w:ascii="Arial Narrow" w:eastAsia="Segoe UI Emoji" w:hAnsi="Arial Narrow" w:cs="Segoe UI Emoji"/>
                <w:color w:val="000000"/>
                <w:sz w:val="20"/>
                <w:szCs w:val="20"/>
              </w:rPr>
              <w:t xml:space="preserve"> / </w:t>
            </w:r>
            <w:r w:rsidRPr="003C1518">
              <w:rPr>
                <w:rFonts w:ascii="Arial Narrow" w:eastAsia="Segoe UI Emoji" w:hAnsi="Arial Narrow" w:cs="Segoe UI Emoji"/>
                <w:color w:val="000000"/>
                <w:sz w:val="20"/>
                <w:szCs w:val="20"/>
              </w:rPr>
              <w:t xml:space="preserve">industry. </w:t>
            </w:r>
          </w:p>
          <w:p w14:paraId="48AE8D4E" w14:textId="19D7C06D" w:rsidR="00503271" w:rsidRPr="003C1518" w:rsidRDefault="00EF3291" w:rsidP="001F5682">
            <w:pPr>
              <w:spacing w:before="120" w:after="120"/>
              <w:rPr>
                <w:rFonts w:ascii="Arial Narrow" w:hAnsi="Arial Narrow"/>
                <w:b/>
                <w:color w:val="1F4E79" w:themeColor="accent1" w:themeShade="80"/>
                <w:sz w:val="20"/>
                <w:szCs w:val="20"/>
              </w:rPr>
            </w:pPr>
            <w:r w:rsidRPr="003C1518">
              <w:rPr>
                <w:rFonts w:ascii="Arial Narrow" w:hAnsi="Arial Narrow"/>
                <w:b/>
                <w:color w:val="1F4E79" w:themeColor="accent1" w:themeShade="80"/>
                <w:sz w:val="20"/>
                <w:szCs w:val="20"/>
              </w:rPr>
              <w:t>SAMPLE REPORTING DESCRIPTOR:</w:t>
            </w:r>
          </w:p>
          <w:p w14:paraId="3782FF55" w14:textId="0A2313B8" w:rsidR="00503271" w:rsidRPr="003C1518" w:rsidRDefault="00503271" w:rsidP="002A6C9E">
            <w:pPr>
              <w:rPr>
                <w:rFonts w:ascii="Arial Narrow" w:eastAsia="Segoe UI Emoji" w:hAnsi="Arial Narrow" w:cs="Segoe UI Emoji"/>
                <w:sz w:val="20"/>
                <w:szCs w:val="20"/>
              </w:rPr>
            </w:pPr>
            <w:r w:rsidRPr="003C1518">
              <w:rPr>
                <w:rFonts w:ascii="Arial Narrow" w:eastAsia="Segoe UI Emoji" w:hAnsi="Arial Narrow" w:cs="Arial"/>
                <w:i/>
                <w:sz w:val="20"/>
                <w:szCs w:val="20"/>
                <w:lang w:val="en-US"/>
              </w:rPr>
              <w:t xml:space="preserve">The student investigates and explain </w:t>
            </w:r>
            <w:r w:rsidR="00783D2C" w:rsidRPr="003C1518">
              <w:rPr>
                <w:rFonts w:ascii="Arial Narrow" w:eastAsia="Segoe UI Emoji" w:hAnsi="Arial Narrow" w:cs="Arial"/>
                <w:i/>
                <w:sz w:val="20"/>
                <w:szCs w:val="20"/>
                <w:lang w:val="en-US"/>
              </w:rPr>
              <w:t>how respiratory systems can assist people when they contract COVID-19</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378A40E9" w14:textId="77777777" w:rsidR="00503271" w:rsidRPr="003C1518" w:rsidRDefault="00503271" w:rsidP="001F5682">
            <w:pPr>
              <w:rPr>
                <w:rFonts w:ascii="Arial Narrow" w:eastAsia="Segoe UI Emoji" w:hAnsi="Arial Narrow" w:cs="Segoe UI Emoji"/>
                <w:b/>
                <w:color w:val="4472C4"/>
                <w:sz w:val="20"/>
                <w:szCs w:val="20"/>
              </w:rPr>
            </w:pPr>
            <w:r w:rsidRPr="003C1518">
              <w:rPr>
                <w:rFonts w:ascii="Arial Narrow" w:eastAsia="Segoe UI Emoji" w:hAnsi="Arial Narrow" w:cs="Segoe UI Emoji"/>
                <w:b/>
                <w:color w:val="4472C4"/>
                <w:sz w:val="20"/>
                <w:szCs w:val="20"/>
                <w:highlight w:val="yellow"/>
              </w:rPr>
              <w:lastRenderedPageBreak/>
              <w:t xml:space="preserve">Pose </w:t>
            </w:r>
            <w:proofErr w:type="gramStart"/>
            <w:r w:rsidRPr="003C1518">
              <w:rPr>
                <w:rFonts w:ascii="Arial Narrow" w:eastAsia="Segoe UI Emoji" w:hAnsi="Arial Narrow" w:cs="Segoe UI Emoji"/>
                <w:b/>
                <w:color w:val="4472C4"/>
                <w:sz w:val="20"/>
                <w:szCs w:val="20"/>
                <w:highlight w:val="yellow"/>
              </w:rPr>
              <w:t>Questions:</w:t>
            </w:r>
            <w:proofErr w:type="gramEnd"/>
            <w:r w:rsidRPr="003C1518">
              <w:rPr>
                <w:rFonts w:ascii="Arial Narrow" w:eastAsia="Segoe UI Emoji" w:hAnsi="Arial Narrow" w:cs="Segoe UI Emoji"/>
                <w:b/>
                <w:color w:val="4472C4"/>
                <w:sz w:val="20"/>
                <w:szCs w:val="20"/>
                <w:highlight w:val="yellow"/>
              </w:rPr>
              <w:t xml:space="preserve"> </w:t>
            </w:r>
            <w:r w:rsidRPr="003C1518">
              <w:rPr>
                <w:rStyle w:val="e24kjd"/>
                <w:rFonts w:ascii="Arial Narrow" w:hAnsi="Arial Narrow"/>
                <w:sz w:val="20"/>
                <w:szCs w:val="20"/>
                <w:highlight w:val="yellow"/>
              </w:rPr>
              <w:t>is to raise a question, to bring attention to a problem. It does not have to be directed to a specific person and cannot always be answered immediately</w:t>
            </w:r>
          </w:p>
          <w:p w14:paraId="4DE90D1A" w14:textId="77777777" w:rsidR="00503271" w:rsidRPr="003C1518" w:rsidRDefault="00503271" w:rsidP="001F5682">
            <w:pPr>
              <w:rPr>
                <w:rFonts w:ascii="Arial Narrow" w:eastAsia="Segoe UI Emoji" w:hAnsi="Arial Narrow" w:cs="Segoe UI Emoji"/>
                <w:b/>
                <w:color w:val="4472C4"/>
                <w:sz w:val="20"/>
                <w:szCs w:val="20"/>
              </w:rPr>
            </w:pPr>
            <w:r w:rsidRPr="003C1518">
              <w:rPr>
                <w:rFonts w:ascii="Arial Narrow" w:eastAsia="Segoe UI Emoji" w:hAnsi="Arial Narrow" w:cs="Segoe UI Emoji"/>
                <w:b/>
                <w:color w:val="4472C4"/>
                <w:sz w:val="20"/>
                <w:szCs w:val="20"/>
                <w:highlight w:val="yellow"/>
              </w:rPr>
              <w:t>Analyse:</w:t>
            </w:r>
            <w:r w:rsidRPr="003C1518">
              <w:rPr>
                <w:rFonts w:ascii="Arial Narrow" w:hAnsi="Arial Narrow" w:cs="Arial"/>
                <w:sz w:val="20"/>
                <w:szCs w:val="20"/>
                <w:highlight w:val="yellow"/>
              </w:rPr>
              <w:t xml:space="preserve"> consider all parts in order to explain and interpret it, for the purpose of finding meaning or relationships and identifying patterns, </w:t>
            </w:r>
            <w:proofErr w:type="gramStart"/>
            <w:r w:rsidRPr="003C1518">
              <w:rPr>
                <w:rFonts w:ascii="Arial Narrow" w:hAnsi="Arial Narrow" w:cs="Arial"/>
                <w:sz w:val="20"/>
                <w:szCs w:val="20"/>
                <w:highlight w:val="yellow"/>
              </w:rPr>
              <w:t>similarities</w:t>
            </w:r>
            <w:proofErr w:type="gramEnd"/>
            <w:r w:rsidRPr="003C1518">
              <w:rPr>
                <w:rFonts w:ascii="Arial Narrow" w:hAnsi="Arial Narrow" w:cs="Arial"/>
                <w:sz w:val="20"/>
                <w:szCs w:val="20"/>
                <w:highlight w:val="yellow"/>
              </w:rPr>
              <w:t xml:space="preserve"> and differences</w:t>
            </w:r>
            <w:r w:rsidRPr="003C1518">
              <w:rPr>
                <w:rFonts w:ascii="Arial Narrow" w:eastAsia="Segoe UI Emoji" w:hAnsi="Arial Narrow" w:cs="Segoe UI Emoji"/>
                <w:b/>
                <w:color w:val="4472C4"/>
                <w:sz w:val="20"/>
                <w:szCs w:val="20"/>
              </w:rPr>
              <w:t xml:space="preserve"> </w:t>
            </w:r>
          </w:p>
          <w:p w14:paraId="00A86BDA"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4472C4"/>
                <w:sz w:val="20"/>
                <w:szCs w:val="20"/>
                <w:highlight w:val="yellow"/>
              </w:rPr>
              <w:t xml:space="preserve">Apply: </w:t>
            </w:r>
            <w:r w:rsidRPr="003C1518">
              <w:rPr>
                <w:rFonts w:ascii="Arial Narrow" w:hAnsi="Arial Narrow" w:cs="Arial"/>
                <w:sz w:val="20"/>
                <w:szCs w:val="20"/>
                <w:highlight w:val="yellow"/>
              </w:rPr>
              <w:t>use knowledge and understanding in response to a given situation or circumstance; carry out or use a procedure in a given or particular situation</w:t>
            </w:r>
          </w:p>
          <w:p w14:paraId="583E2FA9" w14:textId="77777777" w:rsidR="00503271" w:rsidRPr="003C1518" w:rsidRDefault="00503271" w:rsidP="001F5682">
            <w:pPr>
              <w:rPr>
                <w:rFonts w:ascii="Arial Narrow" w:eastAsia="Segoe UI Emoji" w:hAnsi="Arial Narrow" w:cs="Segoe UI Emoji"/>
                <w:b/>
                <w:color w:val="4472C4"/>
                <w:sz w:val="20"/>
                <w:szCs w:val="20"/>
              </w:rPr>
            </w:pPr>
            <w:r w:rsidRPr="003C1518">
              <w:rPr>
                <w:rFonts w:ascii="Arial Narrow" w:eastAsia="Segoe UI Emoji" w:hAnsi="Arial Narrow" w:cs="Segoe UI Emoji"/>
                <w:b/>
                <w:color w:val="4472C4"/>
                <w:sz w:val="20"/>
                <w:szCs w:val="20"/>
                <w:highlight w:val="yellow"/>
              </w:rPr>
              <w:t xml:space="preserve">Justify: </w:t>
            </w:r>
            <w:r w:rsidRPr="003C1518">
              <w:rPr>
                <w:rFonts w:ascii="Arial Narrow" w:hAnsi="Arial Narrow" w:cs="Arial"/>
                <w:sz w:val="20"/>
                <w:szCs w:val="20"/>
                <w:highlight w:val="yellow"/>
              </w:rPr>
              <w:t xml:space="preserve">give reasons or evidence to support an answer, </w:t>
            </w:r>
            <w:proofErr w:type="gramStart"/>
            <w:r w:rsidRPr="003C1518">
              <w:rPr>
                <w:rFonts w:ascii="Arial Narrow" w:hAnsi="Arial Narrow" w:cs="Arial"/>
                <w:sz w:val="20"/>
                <w:szCs w:val="20"/>
                <w:highlight w:val="yellow"/>
              </w:rPr>
              <w:t>response</w:t>
            </w:r>
            <w:proofErr w:type="gramEnd"/>
            <w:r w:rsidRPr="003C1518">
              <w:rPr>
                <w:rFonts w:ascii="Arial Narrow" w:hAnsi="Arial Narrow" w:cs="Arial"/>
                <w:sz w:val="20"/>
                <w:szCs w:val="20"/>
                <w:highlight w:val="yellow"/>
              </w:rPr>
              <w:t xml:space="preserve"> or conclusion; show or prove how an argument, statement or conclusion is right or reasonable</w:t>
            </w:r>
          </w:p>
          <w:p w14:paraId="64B73957" w14:textId="77777777" w:rsidR="00503271" w:rsidRPr="003C1518" w:rsidRDefault="00503271" w:rsidP="001F5682">
            <w:pPr>
              <w:rPr>
                <w:rFonts w:ascii="Arial Narrow" w:hAnsi="Arial Narrow" w:cs="Arial"/>
                <w:sz w:val="20"/>
                <w:szCs w:val="20"/>
              </w:rPr>
            </w:pPr>
            <w:r w:rsidRPr="003C1518">
              <w:rPr>
                <w:rFonts w:ascii="Arial Narrow" w:eastAsia="Segoe UI Emoji" w:hAnsi="Arial Narrow" w:cs="Segoe UI Emoji"/>
                <w:b/>
                <w:color w:val="4472C4"/>
                <w:sz w:val="20"/>
                <w:szCs w:val="20"/>
                <w:highlight w:val="yellow"/>
              </w:rPr>
              <w:t>Conduct:</w:t>
            </w:r>
            <w:r w:rsidRPr="003C1518">
              <w:rPr>
                <w:rFonts w:ascii="Arial Narrow" w:hAnsi="Arial Narrow" w:cs="Arial"/>
                <w:sz w:val="20"/>
                <w:szCs w:val="20"/>
                <w:highlight w:val="yellow"/>
              </w:rPr>
              <w:t xml:space="preserve"> Direct in action or course; manage; organise; carry out</w:t>
            </w:r>
          </w:p>
          <w:p w14:paraId="641FA6D4" w14:textId="2BB1163C" w:rsidR="00503271" w:rsidRPr="003C1518" w:rsidRDefault="00503271" w:rsidP="001F5682">
            <w:pPr>
              <w:rPr>
                <w:rFonts w:ascii="Arial Narrow" w:eastAsia="Segoe UI Emoji" w:hAnsi="Arial Narrow" w:cs="Segoe UI Emoji"/>
                <w:b/>
                <w:color w:val="4472C4"/>
                <w:sz w:val="20"/>
                <w:szCs w:val="20"/>
              </w:rPr>
            </w:pPr>
            <w:r w:rsidRPr="003C1518">
              <w:rPr>
                <w:rFonts w:ascii="Arial Narrow" w:eastAsia="Segoe UI Emoji" w:hAnsi="Arial Narrow" w:cs="Segoe UI Emoji"/>
                <w:b/>
                <w:color w:val="4472C4"/>
                <w:sz w:val="20"/>
                <w:szCs w:val="20"/>
                <w:highlight w:val="yellow"/>
              </w:rPr>
              <w:t>Consider</w:t>
            </w:r>
            <w:r w:rsidRPr="003C1518">
              <w:rPr>
                <w:rFonts w:ascii="Arial Narrow" w:hAnsi="Arial Narrow" w:cs="Arial"/>
                <w:sz w:val="20"/>
                <w:szCs w:val="20"/>
                <w:highlight w:val="yellow"/>
              </w:rPr>
              <w:t xml:space="preserve">: Think deliberately or carefully about something, typically before </w:t>
            </w:r>
            <w:r w:rsidR="00EF3291" w:rsidRPr="003C1518">
              <w:rPr>
                <w:rFonts w:ascii="Arial Narrow" w:hAnsi="Arial Narrow" w:cs="Arial"/>
                <w:sz w:val="20"/>
                <w:szCs w:val="20"/>
                <w:highlight w:val="yellow"/>
              </w:rPr>
              <w:t>deciding</w:t>
            </w:r>
            <w:r w:rsidRPr="003C1518">
              <w:rPr>
                <w:rFonts w:ascii="Arial Narrow" w:hAnsi="Arial Narrow" w:cs="Arial"/>
                <w:sz w:val="20"/>
                <w:szCs w:val="20"/>
                <w:highlight w:val="yellow"/>
              </w:rPr>
              <w:t>; take something into account when making a judgment; view attentively or scrutinise; reflect on</w:t>
            </w:r>
            <w:r w:rsidRPr="003C1518">
              <w:rPr>
                <w:rFonts w:ascii="Arial Narrow" w:eastAsia="Segoe UI Emoji" w:hAnsi="Arial Narrow" w:cs="Segoe UI Emoji"/>
                <w:b/>
                <w:color w:val="4472C4"/>
                <w:sz w:val="20"/>
                <w:szCs w:val="20"/>
                <w:highlight w:val="yellow"/>
              </w:rPr>
              <w:t>:</w:t>
            </w:r>
          </w:p>
          <w:p w14:paraId="2D500642" w14:textId="77777777" w:rsidR="00503271" w:rsidRPr="003C1518" w:rsidRDefault="00503271" w:rsidP="001F5682">
            <w:pPr>
              <w:rPr>
                <w:rFonts w:ascii="Arial Narrow" w:eastAsia="Segoe UI Emoji" w:hAnsi="Arial Narrow" w:cs="Segoe UI Emoji"/>
                <w:b/>
                <w:color w:val="4472C4"/>
                <w:sz w:val="20"/>
                <w:szCs w:val="20"/>
              </w:rPr>
            </w:pPr>
            <w:r w:rsidRPr="003C1518">
              <w:rPr>
                <w:rFonts w:ascii="Arial Narrow" w:eastAsia="Segoe UI Emoji" w:hAnsi="Arial Narrow" w:cs="Segoe UI Emoji"/>
                <w:b/>
                <w:color w:val="4472C4"/>
                <w:sz w:val="20"/>
                <w:szCs w:val="20"/>
                <w:highlight w:val="yellow"/>
              </w:rPr>
              <w:t xml:space="preserve">Collaborate: </w:t>
            </w:r>
            <w:r w:rsidRPr="003C1518">
              <w:rPr>
                <w:rFonts w:ascii="Arial Narrow" w:eastAsia="Segoe UI Emoji" w:hAnsi="Arial Narrow" w:cs="Segoe UI Emoji"/>
                <w:bCs/>
                <w:color w:val="000000"/>
                <w:sz w:val="20"/>
                <w:szCs w:val="20"/>
                <w:highlight w:val="yellow"/>
              </w:rPr>
              <w:t>Work jointly on a project</w:t>
            </w:r>
          </w:p>
          <w:p w14:paraId="720CD363"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4472C4"/>
                <w:sz w:val="20"/>
                <w:szCs w:val="20"/>
                <w:highlight w:val="yellow"/>
              </w:rPr>
              <w:t>Communicate/ Share:</w:t>
            </w:r>
            <w:r w:rsidRPr="003C1518">
              <w:rPr>
                <w:rFonts w:ascii="Arial Narrow" w:eastAsia="Segoe UI Emoji" w:hAnsi="Arial Narrow" w:cs="Segoe UI Emoji"/>
                <w:sz w:val="20"/>
                <w:szCs w:val="20"/>
                <w:highlight w:val="yellow"/>
              </w:rPr>
              <w:t xml:space="preserve"> </w:t>
            </w:r>
            <w:r w:rsidRPr="003C1518">
              <w:rPr>
                <w:rFonts w:ascii="Arial Narrow" w:eastAsia="Segoe UI Emoji" w:hAnsi="Arial Narrow" w:cs="Segoe UI Emoji"/>
                <w:bCs/>
                <w:sz w:val="20"/>
                <w:szCs w:val="20"/>
                <w:highlight w:val="yellow"/>
              </w:rPr>
              <w:t>convey knowledge and/or understandings</w:t>
            </w:r>
            <w:r w:rsidRPr="003C1518">
              <w:rPr>
                <w:rFonts w:ascii="Arial Narrow" w:eastAsia="Segoe UI Emoji" w:hAnsi="Arial Narrow" w:cs="Segoe UI Emoji"/>
                <w:sz w:val="20"/>
                <w:szCs w:val="20"/>
                <w:highlight w:val="yellow"/>
              </w:rPr>
              <w:t xml:space="preserve"> to others; make known; transmit</w:t>
            </w:r>
          </w:p>
          <w:p w14:paraId="71166CC1"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4472C4"/>
                <w:sz w:val="20"/>
                <w:szCs w:val="20"/>
                <w:highlight w:val="yellow"/>
              </w:rPr>
              <w:lastRenderedPageBreak/>
              <w:t>Create:</w:t>
            </w:r>
            <w:r w:rsidRPr="003C1518">
              <w:rPr>
                <w:rFonts w:ascii="Arial Narrow" w:eastAsia="Segoe UI Emoji" w:hAnsi="Arial Narrow" w:cs="Segoe UI Emoji"/>
                <w:sz w:val="20"/>
                <w:szCs w:val="20"/>
                <w:highlight w:val="yellow"/>
              </w:rPr>
              <w:t xml:space="preserve"> bring something into being or existence; produce or evolve from one's own thought or imagination</w:t>
            </w:r>
          </w:p>
          <w:p w14:paraId="0457289F"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Define:</w:t>
            </w:r>
            <w:r w:rsidRPr="003C1518">
              <w:rPr>
                <w:rFonts w:ascii="Arial Narrow" w:eastAsia="Segoe UI Emoji" w:hAnsi="Arial Narrow" w:cs="Segoe UI Emoji"/>
                <w:sz w:val="20"/>
                <w:szCs w:val="20"/>
                <w:highlight w:val="yellow"/>
              </w:rPr>
              <w:t xml:space="preserve"> give the meaning of a word</w:t>
            </w:r>
          </w:p>
          <w:p w14:paraId="1EBDFCA8"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4472C4"/>
                <w:sz w:val="20"/>
                <w:szCs w:val="20"/>
                <w:highlight w:val="yellow"/>
              </w:rPr>
              <w:t>Describe:</w:t>
            </w:r>
            <w:r w:rsidRPr="003C1518">
              <w:rPr>
                <w:rFonts w:ascii="Arial Narrow" w:eastAsia="Segoe UI Emoji" w:hAnsi="Arial Narrow" w:cs="Segoe UI Emoji"/>
                <w:b/>
                <w:sz w:val="20"/>
                <w:szCs w:val="20"/>
                <w:highlight w:val="yellow"/>
              </w:rPr>
              <w:t xml:space="preserve"> </w:t>
            </w:r>
            <w:r w:rsidRPr="003C1518">
              <w:rPr>
                <w:rFonts w:ascii="Arial Narrow" w:eastAsia="Segoe UI Emoji" w:hAnsi="Arial Narrow" w:cs="Segoe UI Emoji"/>
                <w:sz w:val="20"/>
                <w:szCs w:val="20"/>
                <w:highlight w:val="yellow"/>
              </w:rPr>
              <w:t xml:space="preserve">give an account (written or spoken) of a situation, event, </w:t>
            </w:r>
            <w:proofErr w:type="gramStart"/>
            <w:r w:rsidRPr="003C1518">
              <w:rPr>
                <w:rFonts w:ascii="Arial Narrow" w:eastAsia="Segoe UI Emoji" w:hAnsi="Arial Narrow" w:cs="Segoe UI Emoji"/>
                <w:sz w:val="20"/>
                <w:szCs w:val="20"/>
                <w:highlight w:val="yellow"/>
              </w:rPr>
              <w:t>pattern</w:t>
            </w:r>
            <w:proofErr w:type="gramEnd"/>
            <w:r w:rsidRPr="003C1518">
              <w:rPr>
                <w:rFonts w:ascii="Arial Narrow" w:eastAsia="Segoe UI Emoji" w:hAnsi="Arial Narrow" w:cs="Segoe UI Emoji"/>
                <w:sz w:val="20"/>
                <w:szCs w:val="20"/>
                <w:highlight w:val="yellow"/>
              </w:rPr>
              <w:t xml:space="preserve"> or process, or of the characteristics or features of something</w:t>
            </w:r>
          </w:p>
          <w:p w14:paraId="799288E7"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Discuss</w:t>
            </w:r>
            <w:r w:rsidRPr="003C1518">
              <w:rPr>
                <w:rFonts w:ascii="Arial Narrow" w:eastAsia="Segoe UI Emoji" w:hAnsi="Arial Narrow" w:cs="Segoe UI Emoji"/>
                <w:color w:val="0070C0"/>
                <w:sz w:val="20"/>
                <w:szCs w:val="20"/>
                <w:highlight w:val="yellow"/>
              </w:rPr>
              <w:t>:</w:t>
            </w:r>
            <w:r w:rsidRPr="003C1518">
              <w:rPr>
                <w:rFonts w:ascii="Arial Narrow" w:eastAsia="Segoe UI Emoji" w:hAnsi="Arial Narrow" w:cs="Segoe UI Emoji"/>
                <w:sz w:val="20"/>
                <w:szCs w:val="20"/>
                <w:highlight w:val="yellow"/>
              </w:rPr>
              <w:t xml:space="preserve"> debate; talk or write about a topic, including a range of arguments, </w:t>
            </w:r>
            <w:proofErr w:type="gramStart"/>
            <w:r w:rsidRPr="003C1518">
              <w:rPr>
                <w:rFonts w:ascii="Arial Narrow" w:eastAsia="Segoe UI Emoji" w:hAnsi="Arial Narrow" w:cs="Segoe UI Emoji"/>
                <w:sz w:val="20"/>
                <w:szCs w:val="20"/>
                <w:highlight w:val="yellow"/>
              </w:rPr>
              <w:t>factors</w:t>
            </w:r>
            <w:proofErr w:type="gramEnd"/>
            <w:r w:rsidRPr="003C1518">
              <w:rPr>
                <w:rFonts w:ascii="Arial Narrow" w:eastAsia="Segoe UI Emoji" w:hAnsi="Arial Narrow" w:cs="Segoe UI Emoji"/>
                <w:sz w:val="20"/>
                <w:szCs w:val="20"/>
                <w:highlight w:val="yellow"/>
              </w:rPr>
              <w:t xml:space="preserve"> or hypotheses</w:t>
            </w:r>
          </w:p>
          <w:p w14:paraId="059AF7E3"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Explore:</w:t>
            </w:r>
            <w:r w:rsidRPr="003C1518">
              <w:rPr>
                <w:rFonts w:ascii="Arial Narrow" w:eastAsia="Segoe UI Emoji" w:hAnsi="Arial Narrow" w:cs="Segoe UI Emoji"/>
                <w:b/>
                <w:sz w:val="20"/>
                <w:szCs w:val="20"/>
                <w:highlight w:val="yellow"/>
              </w:rPr>
              <w:t xml:space="preserve"> </w:t>
            </w:r>
            <w:r w:rsidRPr="003C1518">
              <w:rPr>
                <w:rFonts w:ascii="Arial Narrow" w:eastAsia="Segoe UI Emoji" w:hAnsi="Arial Narrow" w:cs="Segoe UI Emoji"/>
                <w:sz w:val="20"/>
                <w:szCs w:val="20"/>
                <w:highlight w:val="yellow"/>
              </w:rPr>
              <w:t>look into both closely and broadly; scrutinise; inquire into or discuss something in detail</w:t>
            </w:r>
          </w:p>
          <w:p w14:paraId="25247D95"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Generate:</w:t>
            </w:r>
            <w:r w:rsidRPr="003C1518">
              <w:rPr>
                <w:rFonts w:ascii="Arial Narrow" w:eastAsia="Segoe UI Emoji" w:hAnsi="Arial Narrow" w:cs="Segoe UI Emoji"/>
                <w:b/>
                <w:sz w:val="20"/>
                <w:szCs w:val="20"/>
                <w:highlight w:val="yellow"/>
              </w:rPr>
              <w:t xml:space="preserve"> </w:t>
            </w:r>
            <w:r w:rsidRPr="003C1518">
              <w:rPr>
                <w:rFonts w:ascii="Arial Narrow" w:eastAsia="Segoe UI Emoji" w:hAnsi="Arial Narrow" w:cs="Segoe UI Emoji"/>
                <w:sz w:val="20"/>
                <w:szCs w:val="20"/>
                <w:highlight w:val="yellow"/>
              </w:rPr>
              <w:t>produce; create; bring into existence</w:t>
            </w:r>
          </w:p>
          <w:p w14:paraId="03F286DD"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Identify:</w:t>
            </w:r>
            <w:r w:rsidRPr="003C1518">
              <w:rPr>
                <w:rFonts w:ascii="Arial Narrow" w:eastAsia="Segoe UI Emoji" w:hAnsi="Arial Narrow" w:cs="Segoe UI Emoji"/>
                <w:b/>
                <w:sz w:val="20"/>
                <w:szCs w:val="20"/>
                <w:highlight w:val="yellow"/>
              </w:rPr>
              <w:t xml:space="preserve"> </w:t>
            </w:r>
            <w:r w:rsidRPr="003C1518">
              <w:rPr>
                <w:rFonts w:ascii="Arial Narrow" w:eastAsia="Segoe UI Emoji" w:hAnsi="Arial Narrow" w:cs="Segoe UI Emoji"/>
                <w:sz w:val="20"/>
                <w:szCs w:val="20"/>
                <w:highlight w:val="yellow"/>
              </w:rPr>
              <w:t>distinguish; locate, recognise and name; establish or indicate who or what someone or something is</w:t>
            </w:r>
          </w:p>
          <w:p w14:paraId="0A2C7593"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organise:</w:t>
            </w:r>
            <w:r w:rsidRPr="003C1518">
              <w:rPr>
                <w:rFonts w:ascii="Arial Narrow" w:eastAsia="Segoe UI Emoji" w:hAnsi="Arial Narrow" w:cs="Segoe UI Emoji"/>
                <w:b/>
                <w:sz w:val="20"/>
                <w:szCs w:val="20"/>
                <w:highlight w:val="yellow"/>
              </w:rPr>
              <w:t xml:space="preserve"> </w:t>
            </w:r>
            <w:r w:rsidRPr="003C1518">
              <w:rPr>
                <w:rFonts w:ascii="Arial Narrow" w:eastAsia="Segoe UI Emoji" w:hAnsi="Arial Narrow" w:cs="Segoe UI Emoji"/>
                <w:sz w:val="20"/>
                <w:szCs w:val="20"/>
                <w:highlight w:val="yellow"/>
              </w:rPr>
              <w:t>arrange, order; form as or into a whole consisting of interdependent or coordinated parts</w:t>
            </w:r>
          </w:p>
          <w:p w14:paraId="66A73F19"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4472C4"/>
                <w:sz w:val="20"/>
                <w:szCs w:val="20"/>
                <w:highlight w:val="yellow"/>
              </w:rPr>
              <w:t>Measure:</w:t>
            </w:r>
            <w:r w:rsidRPr="003C1518">
              <w:rPr>
                <w:rFonts w:ascii="Arial Narrow" w:eastAsia="Segoe UI Emoji" w:hAnsi="Arial Narrow" w:cs="Segoe UI Emoji"/>
                <w:sz w:val="20"/>
                <w:szCs w:val="20"/>
                <w:highlight w:val="yellow"/>
              </w:rPr>
              <w:t xml:space="preserve"> a</w:t>
            </w:r>
            <w:r w:rsidRPr="003C1518">
              <w:rPr>
                <w:rFonts w:ascii="Arial Narrow" w:eastAsia="Segoe UI Emoji" w:hAnsi="Arial Narrow" w:cs="Segoe UI Emoji"/>
                <w:color w:val="222222"/>
                <w:sz w:val="20"/>
                <w:szCs w:val="20"/>
                <w:highlight w:val="yellow"/>
              </w:rPr>
              <w:t>scertain the size, amount, or degree of (something) by using an instrument or device marked in standard units</w:t>
            </w:r>
            <w:r w:rsidRPr="003C1518">
              <w:rPr>
                <w:rFonts w:ascii="Arial Narrow" w:eastAsia="Segoe UI Emoji" w:hAnsi="Arial Narrow" w:cs="Segoe UI Emoji"/>
                <w:color w:val="222222"/>
                <w:sz w:val="20"/>
                <w:szCs w:val="20"/>
              </w:rPr>
              <w:t>.</w:t>
            </w:r>
          </w:p>
          <w:p w14:paraId="392C92DA"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Recognise:</w:t>
            </w:r>
            <w:r w:rsidRPr="003C1518">
              <w:rPr>
                <w:rFonts w:ascii="Arial Narrow" w:eastAsia="Segoe UI Emoji" w:hAnsi="Arial Narrow" w:cs="Segoe UI Emoji"/>
                <w:sz w:val="20"/>
                <w:szCs w:val="20"/>
                <w:highlight w:val="yellow"/>
              </w:rPr>
              <w:t xml:space="preserve"> </w:t>
            </w:r>
            <w:r w:rsidRPr="003C1518">
              <w:rPr>
                <w:rFonts w:ascii="Arial Narrow" w:eastAsia="Segoe UI Emoji" w:hAnsi="Arial Narrow" w:cs="Segoe UI Emoji"/>
                <w:color w:val="222222"/>
                <w:sz w:val="20"/>
                <w:szCs w:val="20"/>
                <w:highlight w:val="yellow"/>
              </w:rPr>
              <w:t>identify (someone or something) from having encountered them before</w:t>
            </w:r>
          </w:p>
          <w:p w14:paraId="7E0A76D4"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Predict:</w:t>
            </w:r>
            <w:r w:rsidRPr="003C1518">
              <w:rPr>
                <w:rFonts w:ascii="Arial Narrow" w:eastAsia="Segoe UI Emoji" w:hAnsi="Arial Narrow" w:cs="Segoe UI Emoji"/>
                <w:b/>
                <w:sz w:val="20"/>
                <w:szCs w:val="20"/>
                <w:highlight w:val="yellow"/>
              </w:rPr>
              <w:t xml:space="preserve"> </w:t>
            </w:r>
            <w:r w:rsidRPr="003C1518">
              <w:rPr>
                <w:rFonts w:ascii="Arial Narrow" w:eastAsia="Segoe UI Emoji" w:hAnsi="Arial Narrow" w:cs="Segoe UI Emoji"/>
                <w:sz w:val="20"/>
                <w:szCs w:val="20"/>
                <w:highlight w:val="yellow"/>
              </w:rPr>
              <w:t>suggest what may happen based on available information</w:t>
            </w:r>
          </w:p>
          <w:p w14:paraId="727DA7B6"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4472C4"/>
                <w:sz w:val="20"/>
                <w:szCs w:val="20"/>
                <w:highlight w:val="yellow"/>
              </w:rPr>
              <w:t>Recognise:</w:t>
            </w:r>
            <w:r w:rsidRPr="003C1518">
              <w:rPr>
                <w:rFonts w:ascii="Arial Narrow" w:eastAsia="Segoe UI Emoji" w:hAnsi="Arial Narrow" w:cs="Segoe UI Emoji"/>
                <w:b/>
                <w:sz w:val="20"/>
                <w:szCs w:val="20"/>
                <w:highlight w:val="yellow"/>
              </w:rPr>
              <w:t xml:space="preserve"> </w:t>
            </w:r>
            <w:r w:rsidRPr="003C1518">
              <w:rPr>
                <w:rFonts w:ascii="Arial Narrow" w:eastAsia="Segoe UI Emoji" w:hAnsi="Arial Narrow" w:cs="Segoe UI Emoji"/>
                <w:sz w:val="20"/>
                <w:szCs w:val="20"/>
                <w:highlight w:val="yellow"/>
              </w:rPr>
              <w:t xml:space="preserve">identify or recall particular features of information from </w:t>
            </w:r>
            <w:proofErr w:type="gramStart"/>
            <w:r w:rsidRPr="003C1518">
              <w:rPr>
                <w:rFonts w:ascii="Arial Narrow" w:eastAsia="Segoe UI Emoji" w:hAnsi="Arial Narrow" w:cs="Segoe UI Emoji"/>
                <w:sz w:val="20"/>
                <w:szCs w:val="20"/>
                <w:highlight w:val="yellow"/>
              </w:rPr>
              <w:t>knowledge;</w:t>
            </w:r>
            <w:proofErr w:type="gramEnd"/>
          </w:p>
          <w:p w14:paraId="5997E554"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4472C4"/>
                <w:sz w:val="20"/>
                <w:szCs w:val="20"/>
                <w:highlight w:val="yellow"/>
              </w:rPr>
              <w:t xml:space="preserve">Reflect </w:t>
            </w:r>
            <w:proofErr w:type="gramStart"/>
            <w:r w:rsidRPr="003C1518">
              <w:rPr>
                <w:rFonts w:ascii="Arial Narrow" w:eastAsia="Segoe UI Emoji" w:hAnsi="Arial Narrow" w:cs="Segoe UI Emoji"/>
                <w:b/>
                <w:color w:val="4472C4"/>
                <w:sz w:val="20"/>
                <w:szCs w:val="20"/>
                <w:highlight w:val="yellow"/>
              </w:rPr>
              <w:t>on:</w:t>
            </w:r>
            <w:proofErr w:type="gramEnd"/>
            <w:r w:rsidRPr="003C1518">
              <w:rPr>
                <w:rFonts w:ascii="Arial Narrow" w:eastAsia="Segoe UI Emoji" w:hAnsi="Arial Narrow" w:cs="Segoe UI Emoji"/>
                <w:color w:val="FF0000"/>
                <w:sz w:val="20"/>
                <w:szCs w:val="20"/>
                <w:highlight w:val="yellow"/>
              </w:rPr>
              <w:t xml:space="preserve"> </w:t>
            </w:r>
            <w:r w:rsidRPr="003C1518">
              <w:rPr>
                <w:rFonts w:ascii="Arial Narrow" w:eastAsia="Segoe UI Emoji" w:hAnsi="Arial Narrow" w:cs="Segoe UI Emoji"/>
                <w:sz w:val="20"/>
                <w:szCs w:val="20"/>
                <w:highlight w:val="yellow"/>
              </w:rPr>
              <w:t>think about deeply and carefully</w:t>
            </w:r>
          </w:p>
          <w:p w14:paraId="3345BD3B"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4472C4"/>
                <w:sz w:val="20"/>
                <w:szCs w:val="20"/>
                <w:highlight w:val="yellow"/>
              </w:rPr>
              <w:t>Use:</w:t>
            </w:r>
            <w:r w:rsidRPr="003C1518">
              <w:rPr>
                <w:rFonts w:ascii="Arial Narrow" w:eastAsia="Segoe UI Emoji" w:hAnsi="Arial Narrow" w:cs="Segoe UI Emoji"/>
                <w:b/>
                <w:sz w:val="20"/>
                <w:szCs w:val="20"/>
                <w:highlight w:val="yellow"/>
              </w:rPr>
              <w:t xml:space="preserve"> </w:t>
            </w:r>
            <w:r w:rsidRPr="003C1518">
              <w:rPr>
                <w:rFonts w:ascii="Arial Narrow" w:eastAsia="Segoe UI Emoji" w:hAnsi="Arial Narrow" w:cs="Segoe UI Emoji"/>
                <w:sz w:val="20"/>
                <w:szCs w:val="20"/>
                <w:highlight w:val="yellow"/>
              </w:rPr>
              <w:t xml:space="preserve"> apply knowledge or rules to put theory into practice</w:t>
            </w:r>
          </w:p>
          <w:p w14:paraId="157941A0" w14:textId="77777777" w:rsidR="00503271" w:rsidRPr="003C1518" w:rsidRDefault="00503271" w:rsidP="001F5682">
            <w:pPr>
              <w:rPr>
                <w:rFonts w:ascii="Arial Narrow" w:eastAsia="Segoe UI Emoji" w:hAnsi="Arial Narrow" w:cs="Segoe UI Emoji"/>
                <w:sz w:val="20"/>
                <w:szCs w:val="20"/>
              </w:rPr>
            </w:pPr>
            <w:r w:rsidRPr="003C1518">
              <w:rPr>
                <w:rFonts w:ascii="Arial Narrow" w:eastAsia="Segoe UI Emoji" w:hAnsi="Arial Narrow" w:cs="Segoe UI Emoji"/>
                <w:b/>
                <w:color w:val="0070C0"/>
                <w:sz w:val="20"/>
                <w:szCs w:val="20"/>
                <w:highlight w:val="yellow"/>
              </w:rPr>
              <w:t xml:space="preserve">Plan: </w:t>
            </w:r>
            <w:r w:rsidRPr="003C1518">
              <w:rPr>
                <w:rFonts w:ascii="Arial Narrow" w:eastAsia="Segoe UI Emoji" w:hAnsi="Arial Narrow" w:cs="Segoe UI Emoji"/>
                <w:color w:val="000000"/>
                <w:sz w:val="20"/>
                <w:szCs w:val="20"/>
                <w:highlight w:val="yellow"/>
              </w:rPr>
              <w:t>a detail proposal</w:t>
            </w:r>
          </w:p>
        </w:tc>
      </w:tr>
    </w:tbl>
    <w:p w14:paraId="04228C45" w14:textId="77777777" w:rsidR="003A4791" w:rsidRPr="003C1518" w:rsidRDefault="003A4791">
      <w:pPr>
        <w:rPr>
          <w:rFonts w:ascii="Arial Narrow" w:hAnsi="Arial Narrow"/>
          <w:sz w:val="20"/>
          <w:szCs w:val="20"/>
        </w:rPr>
      </w:pPr>
    </w:p>
    <w:tbl>
      <w:tblPr>
        <w:tblW w:w="15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636"/>
        <w:gridCol w:w="4399"/>
        <w:gridCol w:w="3492"/>
        <w:gridCol w:w="1172"/>
      </w:tblGrid>
      <w:tr w:rsidR="002B5859" w:rsidRPr="003C1518" w14:paraId="70482302" w14:textId="77777777" w:rsidTr="00C9325E">
        <w:trPr>
          <w:trHeight w:val="556"/>
          <w:tblHeader/>
        </w:trPr>
        <w:tc>
          <w:tcPr>
            <w:tcW w:w="1809" w:type="dxa"/>
            <w:shd w:val="clear" w:color="auto" w:fill="D9E2F3"/>
            <w:vAlign w:val="center"/>
          </w:tcPr>
          <w:p w14:paraId="389CC4BF" w14:textId="148E17F5" w:rsidR="002B5859" w:rsidRPr="003C1518" w:rsidRDefault="002B5859" w:rsidP="002B5859">
            <w:pPr>
              <w:tabs>
                <w:tab w:val="left" w:pos="3380"/>
              </w:tabs>
              <w:rPr>
                <w:rFonts w:ascii="Arial Narrow" w:eastAsia="Segoe UI Emoji" w:hAnsi="Arial Narrow" w:cs="Segoe UI Emoji"/>
                <w:b/>
                <w:color w:val="365F91"/>
                <w:sz w:val="20"/>
                <w:szCs w:val="20"/>
              </w:rPr>
            </w:pPr>
            <w:r w:rsidRPr="003C1518">
              <w:rPr>
                <w:rFonts w:ascii="Arial Narrow" w:eastAsia="Segoe UI Emoji" w:hAnsi="Arial Narrow" w:cs="Segoe UI Emoji"/>
                <w:b/>
                <w:color w:val="365F91"/>
                <w:sz w:val="20"/>
                <w:szCs w:val="20"/>
              </w:rPr>
              <w:t>Students learn to:</w:t>
            </w:r>
          </w:p>
        </w:tc>
        <w:tc>
          <w:tcPr>
            <w:tcW w:w="2552" w:type="dxa"/>
            <w:shd w:val="clear" w:color="auto" w:fill="D9E2F3"/>
            <w:vAlign w:val="center"/>
          </w:tcPr>
          <w:p w14:paraId="0479E05D" w14:textId="49618512" w:rsidR="002B5859" w:rsidRPr="003C1518" w:rsidRDefault="002B5859" w:rsidP="002B5859">
            <w:pPr>
              <w:tabs>
                <w:tab w:val="left" w:pos="3380"/>
              </w:tabs>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rPr>
              <w:t>Students learn about:</w:t>
            </w:r>
          </w:p>
        </w:tc>
        <w:tc>
          <w:tcPr>
            <w:tcW w:w="1636" w:type="dxa"/>
            <w:shd w:val="clear" w:color="auto" w:fill="D9E2F3"/>
            <w:vAlign w:val="center"/>
          </w:tcPr>
          <w:p w14:paraId="7134B7B7" w14:textId="282A93EE"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lang w:val="x-none"/>
              </w:rPr>
              <w:t>STEM Process</w:t>
            </w:r>
          </w:p>
        </w:tc>
        <w:tc>
          <w:tcPr>
            <w:tcW w:w="4399" w:type="dxa"/>
            <w:shd w:val="clear" w:color="auto" w:fill="D9E2F3"/>
            <w:vAlign w:val="center"/>
          </w:tcPr>
          <w:p w14:paraId="0E78C9A4" w14:textId="2C645113"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rPr>
              <w:t xml:space="preserve">Content/ </w:t>
            </w:r>
            <w:r w:rsidRPr="003C1518">
              <w:rPr>
                <w:rFonts w:ascii="Arial Narrow" w:eastAsia="Segoe UI Emoji" w:hAnsi="Arial Narrow" w:cs="Segoe UI Emoji"/>
                <w:b/>
                <w:color w:val="365F91"/>
                <w:sz w:val="20"/>
                <w:szCs w:val="20"/>
                <w:lang w:val="x-none"/>
              </w:rPr>
              <w:t>Teaching and Learning Sequence</w:t>
            </w:r>
          </w:p>
        </w:tc>
        <w:tc>
          <w:tcPr>
            <w:tcW w:w="3492" w:type="dxa"/>
            <w:shd w:val="clear" w:color="auto" w:fill="D9E2F3"/>
            <w:vAlign w:val="center"/>
          </w:tcPr>
          <w:p w14:paraId="4ADC4A41" w14:textId="008AD829"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Pr>
                <w:rFonts w:ascii="Arial Narrow" w:eastAsia="Segoe UI Emoji" w:hAnsi="Arial Narrow" w:cs="Segoe UI Emoji"/>
                <w:b/>
                <w:color w:val="365F91"/>
                <w:sz w:val="20"/>
                <w:szCs w:val="20"/>
              </w:rPr>
              <w:t>Evidence of Learning</w:t>
            </w:r>
          </w:p>
        </w:tc>
        <w:tc>
          <w:tcPr>
            <w:tcW w:w="1172" w:type="dxa"/>
            <w:shd w:val="clear" w:color="auto" w:fill="D9E2F3"/>
            <w:vAlign w:val="center"/>
          </w:tcPr>
          <w:p w14:paraId="6ECAAC7D" w14:textId="77777777" w:rsidR="002B5859" w:rsidRPr="0026690B" w:rsidRDefault="002B5859" w:rsidP="002B5859">
            <w:pPr>
              <w:tabs>
                <w:tab w:val="left" w:pos="3380"/>
              </w:tabs>
              <w:jc w:val="center"/>
              <w:rPr>
                <w:rFonts w:ascii="Arial Narrow" w:eastAsia="Segoe UI Emoji" w:hAnsi="Arial Narrow" w:cs="Segoe UI Emoji"/>
                <w:b/>
                <w:color w:val="365F91"/>
                <w:sz w:val="18"/>
                <w:szCs w:val="20"/>
                <w:lang w:val="x-none"/>
              </w:rPr>
            </w:pPr>
            <w:r w:rsidRPr="0026690B">
              <w:rPr>
                <w:rFonts w:ascii="Arial Narrow" w:eastAsia="Segoe UI Emoji" w:hAnsi="Arial Narrow" w:cs="Segoe UI Emoji"/>
                <w:b/>
                <w:color w:val="365F91"/>
                <w:sz w:val="18"/>
                <w:szCs w:val="20"/>
                <w:lang w:val="x-none"/>
              </w:rPr>
              <w:t>Registration</w:t>
            </w:r>
          </w:p>
        </w:tc>
      </w:tr>
      <w:tr w:rsidR="002B5859" w:rsidRPr="003C1518" w14:paraId="70988528" w14:textId="77777777" w:rsidTr="00783D2C">
        <w:trPr>
          <w:trHeight w:val="232"/>
        </w:trPr>
        <w:tc>
          <w:tcPr>
            <w:tcW w:w="1809" w:type="dxa"/>
            <w:shd w:val="clear" w:color="auto" w:fill="auto"/>
          </w:tcPr>
          <w:p w14:paraId="6222036B"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4DEA15A8"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4E0827C9" w14:textId="7F7C5A10"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 investigating </w:t>
            </w:r>
          </w:p>
          <w:p w14:paraId="1413823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14.3 Biomedical innovation </w:t>
            </w:r>
          </w:p>
          <w:p w14:paraId="4B7815A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scope and nature of biomedicine</w:t>
            </w:r>
          </w:p>
          <w:p w14:paraId="1A73E510" w14:textId="77777777" w:rsidR="002B5859" w:rsidRPr="003C1518" w:rsidRDefault="002B5859" w:rsidP="002B5859">
            <w:pPr>
              <w:tabs>
                <w:tab w:val="left" w:pos="3380"/>
              </w:tabs>
              <w:rPr>
                <w:rFonts w:ascii="Arial Narrow" w:hAnsi="Arial Narrow"/>
                <w:sz w:val="20"/>
                <w:szCs w:val="20"/>
              </w:rPr>
            </w:pPr>
          </w:p>
        </w:tc>
        <w:tc>
          <w:tcPr>
            <w:tcW w:w="2552" w:type="dxa"/>
          </w:tcPr>
          <w:p w14:paraId="58E4A4E7"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684150EB"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Develop and understanding of the scope and nature of the biomedical professions</w:t>
            </w:r>
          </w:p>
          <w:p w14:paraId="55EE8FB0" w14:textId="77777777" w:rsidR="002B5859" w:rsidRPr="003C1518" w:rsidRDefault="002B5859" w:rsidP="002B5859">
            <w:pPr>
              <w:tabs>
                <w:tab w:val="left" w:pos="3380"/>
              </w:tabs>
              <w:rPr>
                <w:rFonts w:ascii="Arial Narrow" w:hAnsi="Arial Narrow"/>
                <w:noProof/>
                <w:sz w:val="20"/>
                <w:szCs w:val="20"/>
                <w:lang w:eastAsia="en-AU"/>
              </w:rPr>
            </w:pPr>
          </w:p>
        </w:tc>
        <w:tc>
          <w:tcPr>
            <w:tcW w:w="1636" w:type="dxa"/>
            <w:shd w:val="clear" w:color="auto" w:fill="auto"/>
            <w:vAlign w:val="center"/>
          </w:tcPr>
          <w:p w14:paraId="6B27487D" w14:textId="57543E80"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0A53BFE3" wp14:editId="48C3D56D">
                  <wp:extent cx="900430" cy="914400"/>
                  <wp:effectExtent l="0" t="0" r="0" b="0"/>
                  <wp:docPr id="54" name="Picture 5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00430" cy="914400"/>
                          </a:xfrm>
                          <a:prstGeom prst="rect">
                            <a:avLst/>
                          </a:prstGeom>
                          <a:noFill/>
                          <a:ln>
                            <a:noFill/>
                          </a:ln>
                        </pic:spPr>
                      </pic:pic>
                    </a:graphicData>
                  </a:graphic>
                </wp:inline>
              </w:drawing>
            </w:r>
          </w:p>
        </w:tc>
        <w:tc>
          <w:tcPr>
            <w:tcW w:w="4399" w:type="dxa"/>
            <w:shd w:val="clear" w:color="auto" w:fill="auto"/>
          </w:tcPr>
          <w:p w14:paraId="1990C581" w14:textId="3F80A7C4" w:rsidR="002B5859" w:rsidRDefault="002B5859" w:rsidP="002B5859">
            <w:pPr>
              <w:tabs>
                <w:tab w:val="left" w:pos="3380"/>
              </w:tabs>
              <w:rPr>
                <w:rFonts w:ascii="Arial Narrow" w:hAnsi="Arial Narrow"/>
                <w:b/>
                <w:color w:val="0070C0"/>
                <w:sz w:val="20"/>
                <w:szCs w:val="20"/>
              </w:rPr>
            </w:pPr>
            <w:r w:rsidRPr="003C1518">
              <w:rPr>
                <w:rFonts w:ascii="Arial Narrow" w:eastAsia="Segoe UI Emoji" w:hAnsi="Arial Narrow" w:cs="Segoe UI Emoji"/>
                <w:b/>
                <w:color w:val="365F91"/>
                <w:sz w:val="20"/>
                <w:szCs w:val="20"/>
              </w:rPr>
              <w:t>TOPIC 1: INVESTIGATION INTO LUNG VOLUME</w:t>
            </w:r>
            <w:r w:rsidRPr="003C1518">
              <w:rPr>
                <w:rFonts w:ascii="Arial Narrow" w:hAnsi="Arial Narrow"/>
                <w:b/>
                <w:color w:val="0070C0"/>
                <w:sz w:val="20"/>
                <w:szCs w:val="20"/>
              </w:rPr>
              <w:t xml:space="preserve"> </w:t>
            </w:r>
          </w:p>
          <w:p w14:paraId="4AB5E040" w14:textId="585D97AE" w:rsidR="002B5859" w:rsidRPr="003C1518" w:rsidRDefault="002B5859" w:rsidP="002B5859">
            <w:pPr>
              <w:tabs>
                <w:tab w:val="left" w:pos="3380"/>
              </w:tabs>
              <w:rPr>
                <w:rFonts w:ascii="Arial Narrow" w:hAnsi="Arial Narrow"/>
                <w:b/>
                <w:color w:val="0070C0"/>
                <w:sz w:val="20"/>
                <w:szCs w:val="20"/>
              </w:rPr>
            </w:pPr>
            <w:r w:rsidRPr="003C1518">
              <w:rPr>
                <w:rFonts w:ascii="Arial Narrow" w:hAnsi="Arial Narrow"/>
                <w:b/>
                <w:color w:val="0070C0"/>
                <w:sz w:val="20"/>
                <w:szCs w:val="20"/>
              </w:rPr>
              <w:t>DEFINE the problem</w:t>
            </w:r>
          </w:p>
          <w:p w14:paraId="1F02EF66" w14:textId="0A1DF00D" w:rsidR="002B5859" w:rsidRPr="00A7256A" w:rsidRDefault="002B5859" w:rsidP="002B5859">
            <w:pPr>
              <w:rPr>
                <w:rFonts w:ascii="Arial Narrow" w:eastAsia="Segoe UI Emoji" w:hAnsi="Arial Narrow" w:cs="Segoe UI Emoji"/>
                <w:sz w:val="20"/>
                <w:szCs w:val="20"/>
              </w:rPr>
            </w:pPr>
            <w:r w:rsidRPr="00A7256A">
              <w:rPr>
                <w:rFonts w:ascii="Arial Narrow" w:eastAsia="Segoe UI Emoji" w:hAnsi="Arial Narrow" w:cs="Segoe UI Emoji"/>
                <w:sz w:val="20"/>
                <w:szCs w:val="20"/>
              </w:rPr>
              <w:t>How do lungs work and how can you determine an individual’s lung volume to assist their breathing when they have contracted COVID-19?</w:t>
            </w:r>
          </w:p>
          <w:p w14:paraId="41FDEE54"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b/>
                <w:sz w:val="20"/>
                <w:szCs w:val="20"/>
              </w:rPr>
              <w:t>Introduction</w:t>
            </w:r>
            <w:r w:rsidRPr="003C1518">
              <w:rPr>
                <w:rFonts w:ascii="Arial Narrow" w:eastAsia="Segoe UI Emoji" w:hAnsi="Arial Narrow" w:cs="Segoe UI Emoji"/>
                <w:sz w:val="20"/>
                <w:szCs w:val="20"/>
              </w:rPr>
              <w:t>:</w:t>
            </w:r>
          </w:p>
          <w:p w14:paraId="7DA6F229" w14:textId="77777777" w:rsidR="002B5859" w:rsidRDefault="002B5859" w:rsidP="002B5859">
            <w:pPr>
              <w:tabs>
                <w:tab w:val="left" w:pos="3380"/>
              </w:tabs>
              <w:rPr>
                <w:rFonts w:ascii="Arial Narrow" w:hAnsi="Arial Narrow"/>
                <w:b/>
                <w:i/>
                <w:sz w:val="20"/>
                <w:szCs w:val="20"/>
              </w:rPr>
            </w:pPr>
            <w:r>
              <w:rPr>
                <w:rFonts w:ascii="Arial Narrow" w:hAnsi="Arial Narrow"/>
                <w:b/>
                <w:sz w:val="20"/>
                <w:szCs w:val="20"/>
              </w:rPr>
              <w:t xml:space="preserve">Provide a DIGITAL Copy of the </w:t>
            </w:r>
            <w:r w:rsidRPr="009A2487">
              <w:rPr>
                <w:rFonts w:ascii="Arial Narrow" w:hAnsi="Arial Narrow"/>
                <w:b/>
                <w:i/>
                <w:sz w:val="20"/>
                <w:szCs w:val="20"/>
              </w:rPr>
              <w:t xml:space="preserve">STUDENT </w:t>
            </w:r>
            <w:r>
              <w:rPr>
                <w:rFonts w:ascii="Arial Narrow" w:hAnsi="Arial Narrow"/>
                <w:b/>
                <w:i/>
                <w:sz w:val="20"/>
                <w:szCs w:val="20"/>
              </w:rPr>
              <w:t>WORKBOOK &amp; FINAL BIOMEDICAL REPORT TEMPLATE</w:t>
            </w:r>
          </w:p>
          <w:p w14:paraId="45ACEBE6" w14:textId="0A39FE67" w:rsidR="002B5859" w:rsidRPr="003C1518"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Overview of the STEM Process application </w:t>
            </w:r>
          </w:p>
          <w:p w14:paraId="15E2B92A" w14:textId="5C0871A6" w:rsidR="002B5859" w:rsidRDefault="002B5859" w:rsidP="002B5859">
            <w:pPr>
              <w:suppressAutoHyphens/>
              <w:spacing w:before="40" w:after="40" w:line="240" w:lineRule="auto"/>
              <w:ind w:left="360"/>
              <w:rPr>
                <w:rFonts w:ascii="Arial Narrow" w:eastAsia="Segoe UI Emoji" w:hAnsi="Arial Narrow" w:cs="Segoe UI Emoji"/>
                <w:sz w:val="20"/>
                <w:szCs w:val="20"/>
              </w:rPr>
            </w:pPr>
            <w:r>
              <w:rPr>
                <w:rFonts w:ascii="Arial Narrow" w:eastAsia="Segoe UI Emoji" w:hAnsi="Arial Narrow" w:cs="Segoe UI Emoji"/>
                <w:b/>
                <w:sz w:val="20"/>
                <w:szCs w:val="20"/>
              </w:rPr>
              <w:t>Watch:</w:t>
            </w:r>
            <w:r w:rsidRPr="003C1518">
              <w:rPr>
                <w:rFonts w:ascii="Arial Narrow" w:eastAsia="Segoe UI Emoji" w:hAnsi="Arial Narrow" w:cs="Segoe UI Emoji"/>
                <w:sz w:val="20"/>
                <w:szCs w:val="20"/>
              </w:rPr>
              <w:t xml:space="preserve"> </w:t>
            </w:r>
          </w:p>
          <w:p w14:paraId="607BD093" w14:textId="07087622" w:rsidR="002B5859" w:rsidRPr="003C1518" w:rsidRDefault="002B5859" w:rsidP="002B5859">
            <w:pPr>
              <w:tabs>
                <w:tab w:val="left" w:pos="3380"/>
              </w:tabs>
              <w:rPr>
                <w:rStyle w:val="Hyperlink"/>
                <w:rFonts w:ascii="Arial Narrow" w:hAnsi="Arial Narrow"/>
                <w:sz w:val="20"/>
                <w:szCs w:val="20"/>
              </w:rPr>
            </w:pPr>
            <w:r w:rsidRPr="004A68A8">
              <w:rPr>
                <w:rFonts w:ascii="Arial Narrow" w:hAnsi="Arial Narrow"/>
                <w:b/>
                <w:sz w:val="20"/>
                <w:szCs w:val="20"/>
              </w:rPr>
              <w:t>VIDEO</w:t>
            </w:r>
            <w:r w:rsidRPr="003C1518">
              <w:rPr>
                <w:rFonts w:ascii="Arial Narrow" w:hAnsi="Arial Narrow"/>
                <w:sz w:val="20"/>
                <w:szCs w:val="20"/>
              </w:rPr>
              <w:t xml:space="preserve">: </w:t>
            </w:r>
            <w:r w:rsidRPr="003C1518">
              <w:rPr>
                <w:rFonts w:ascii="Arial Narrow" w:hAnsi="Arial Narrow"/>
                <w:sz w:val="20"/>
                <w:szCs w:val="20"/>
              </w:rPr>
              <w:fldChar w:fldCharType="begin"/>
            </w:r>
            <w:r w:rsidRPr="003C1518">
              <w:rPr>
                <w:rFonts w:ascii="Arial Narrow" w:hAnsi="Arial Narrow"/>
                <w:sz w:val="20"/>
                <w:szCs w:val="20"/>
              </w:rPr>
              <w:instrText xml:space="preserve"> HYPERLINK "https://www.youtube.com/watch?v=JhcsKnUlV_k" </w:instrText>
            </w:r>
            <w:r w:rsidRPr="003C1518">
              <w:rPr>
                <w:rFonts w:ascii="Arial Narrow" w:hAnsi="Arial Narrow"/>
                <w:sz w:val="20"/>
                <w:szCs w:val="20"/>
              </w:rPr>
              <w:fldChar w:fldCharType="separate"/>
            </w:r>
            <w:r w:rsidRPr="003C1518">
              <w:rPr>
                <w:rStyle w:val="Hyperlink"/>
                <w:rFonts w:ascii="Arial Narrow" w:hAnsi="Arial Narrow"/>
                <w:sz w:val="20"/>
                <w:szCs w:val="20"/>
              </w:rPr>
              <w:t>COVID-19 Pandemic Headline</w:t>
            </w:r>
          </w:p>
          <w:p w14:paraId="4AFCD4C8" w14:textId="08FD8207" w:rsidR="002B5859" w:rsidRPr="003C1518" w:rsidRDefault="002B5859" w:rsidP="002B5859">
            <w:pPr>
              <w:suppressAutoHyphens/>
              <w:spacing w:before="40" w:after="40" w:line="240" w:lineRule="auto"/>
              <w:rPr>
                <w:rFonts w:ascii="Arial Narrow" w:eastAsia="Segoe UI Emoji" w:hAnsi="Arial Narrow" w:cs="Segoe UI Emoji"/>
                <w:sz w:val="20"/>
                <w:szCs w:val="20"/>
              </w:rPr>
            </w:pPr>
            <w:r w:rsidRPr="003C1518">
              <w:rPr>
                <w:rFonts w:ascii="Arial Narrow" w:hAnsi="Arial Narrow"/>
                <w:sz w:val="20"/>
                <w:szCs w:val="20"/>
              </w:rPr>
              <w:fldChar w:fldCharType="end"/>
            </w:r>
          </w:p>
          <w:p w14:paraId="35E6353C" w14:textId="534A3278" w:rsidR="002B5859" w:rsidRDefault="002B5859" w:rsidP="002B5859">
            <w:pPr>
              <w:suppressAutoHyphens/>
              <w:spacing w:before="40" w:after="40" w:line="240" w:lineRule="auto"/>
              <w:ind w:left="360"/>
              <w:rPr>
                <w:rFonts w:ascii="Arial Narrow" w:eastAsia="Segoe UI Emoji" w:hAnsi="Arial Narrow" w:cs="Segoe UI Emoji"/>
                <w:b/>
                <w:sz w:val="20"/>
                <w:szCs w:val="20"/>
              </w:rPr>
            </w:pPr>
            <w:r>
              <w:rPr>
                <w:rFonts w:ascii="Arial Narrow" w:eastAsia="Segoe UI Emoji" w:hAnsi="Arial Narrow" w:cs="Segoe UI Emoji"/>
                <w:b/>
                <w:sz w:val="20"/>
                <w:szCs w:val="20"/>
              </w:rPr>
              <w:t xml:space="preserve">Watch: </w:t>
            </w:r>
          </w:p>
          <w:p w14:paraId="1B13B7F8" w14:textId="7EFD3330" w:rsidR="002769B0" w:rsidRDefault="00CF6790" w:rsidP="002B5859">
            <w:pPr>
              <w:tabs>
                <w:tab w:val="left" w:pos="3380"/>
              </w:tabs>
              <w:rPr>
                <w:rFonts w:ascii="Arial Narrow" w:hAnsi="Arial Narrow"/>
                <w:sz w:val="20"/>
                <w:szCs w:val="20"/>
              </w:rPr>
            </w:pPr>
            <w:hyperlink r:id="rId43" w:history="1">
              <w:r w:rsidR="002B5859" w:rsidRPr="001F7475">
                <w:rPr>
                  <w:rStyle w:val="Hyperlink"/>
                  <w:rFonts w:ascii="Arial Narrow" w:hAnsi="Arial Narrow"/>
                  <w:b/>
                  <w:sz w:val="20"/>
                  <w:szCs w:val="20"/>
                </w:rPr>
                <w:t>A</w:t>
              </w:r>
              <w:r w:rsidR="00112582">
                <w:rPr>
                  <w:rStyle w:val="Hyperlink"/>
                  <w:rFonts w:ascii="Arial Narrow" w:hAnsi="Arial Narrow"/>
                  <w:b/>
                  <w:sz w:val="20"/>
                  <w:szCs w:val="20"/>
                </w:rPr>
                <w:t>mp</w:t>
              </w:r>
              <w:r w:rsidR="00BB597A">
                <w:rPr>
                  <w:rStyle w:val="Hyperlink"/>
                  <w:rFonts w:ascii="Arial Narrow" w:hAnsi="Arial Narrow"/>
                  <w:b/>
                  <w:sz w:val="20"/>
                  <w:szCs w:val="20"/>
                </w:rPr>
                <w:t>c</w:t>
              </w:r>
              <w:r w:rsidR="002B5859" w:rsidRPr="001F7475">
                <w:rPr>
                  <w:rStyle w:val="Hyperlink"/>
                  <w:rFonts w:ascii="Arial Narrow" w:hAnsi="Arial Narrow"/>
                  <w:b/>
                  <w:sz w:val="20"/>
                  <w:szCs w:val="20"/>
                </w:rPr>
                <w:t>ontrol Video 1</w:t>
              </w:r>
              <w:r w:rsidR="002B5859" w:rsidRPr="001F7475">
                <w:rPr>
                  <w:rStyle w:val="Hyperlink"/>
                  <w:rFonts w:ascii="Arial Narrow" w:hAnsi="Arial Narrow"/>
                  <w:sz w:val="20"/>
                  <w:szCs w:val="20"/>
                </w:rPr>
                <w:t>: Introduction – Tiana and Ruvimbo</w:t>
              </w:r>
            </w:hyperlink>
          </w:p>
          <w:p w14:paraId="0D196CAC" w14:textId="40B07D1C" w:rsidR="002B5859" w:rsidRPr="003C1518" w:rsidRDefault="002B5859" w:rsidP="002B5859">
            <w:pPr>
              <w:rPr>
                <w:rFonts w:ascii="Arial Narrow" w:eastAsia="Segoe UI Emoji" w:hAnsi="Arial Narrow" w:cs="Segoe UI Emoji"/>
                <w:b/>
                <w:sz w:val="20"/>
                <w:szCs w:val="20"/>
              </w:rPr>
            </w:pPr>
            <w:r w:rsidRPr="003C1518">
              <w:rPr>
                <w:rFonts w:ascii="Arial Narrow" w:eastAsia="Segoe UI Emoji" w:hAnsi="Arial Narrow" w:cs="Segoe UI Emoji"/>
                <w:b/>
                <w:sz w:val="20"/>
                <w:szCs w:val="20"/>
              </w:rPr>
              <w:t>Back story:</w:t>
            </w:r>
          </w:p>
          <w:p w14:paraId="236AC4B9" w14:textId="0AB3BE54" w:rsidR="002B5859" w:rsidRPr="003C1518" w:rsidRDefault="002B5859" w:rsidP="002B5859">
            <w:pPr>
              <w:rPr>
                <w:rFonts w:ascii="Arial Narrow" w:hAnsi="Arial Narrow"/>
                <w:sz w:val="20"/>
                <w:szCs w:val="20"/>
              </w:rPr>
            </w:pPr>
            <w:r w:rsidRPr="003C1518">
              <w:rPr>
                <w:rFonts w:ascii="Arial Narrow" w:hAnsi="Arial Narrow"/>
                <w:sz w:val="20"/>
                <w:szCs w:val="20"/>
              </w:rPr>
              <w:t xml:space="preserve">“You are a Biomedical </w:t>
            </w:r>
            <w:ins w:id="74" w:author="Scott Sleap" w:date="2021-07-21T15:00:00Z">
              <w:r w:rsidR="00A2787D">
                <w:rPr>
                  <w:rFonts w:ascii="Arial Narrow" w:hAnsi="Arial Narrow"/>
                  <w:sz w:val="20"/>
                  <w:szCs w:val="20"/>
                </w:rPr>
                <w:t>E</w:t>
              </w:r>
            </w:ins>
            <w:del w:id="75" w:author="Scott Sleap" w:date="2021-07-21T15:00:00Z">
              <w:r w:rsidRPr="003C1518" w:rsidDel="00A2787D">
                <w:rPr>
                  <w:rFonts w:ascii="Arial Narrow" w:hAnsi="Arial Narrow"/>
                  <w:sz w:val="20"/>
                  <w:szCs w:val="20"/>
                </w:rPr>
                <w:delText>e</w:delText>
              </w:r>
            </w:del>
            <w:r w:rsidRPr="003C1518">
              <w:rPr>
                <w:rFonts w:ascii="Arial Narrow" w:hAnsi="Arial Narrow"/>
                <w:sz w:val="20"/>
                <w:szCs w:val="20"/>
              </w:rPr>
              <w:t>ngineer working at Ampcontrol and your supervisor</w:t>
            </w:r>
            <w:ins w:id="76" w:author="Scott Sleap" w:date="2021-07-21T15:01:00Z">
              <w:r w:rsidR="00A2787D">
                <w:rPr>
                  <w:rFonts w:ascii="Arial Narrow" w:hAnsi="Arial Narrow"/>
                  <w:sz w:val="20"/>
                  <w:szCs w:val="20"/>
                </w:rPr>
                <w:t>s</w:t>
              </w:r>
            </w:ins>
            <w:r w:rsidRPr="003C1518">
              <w:rPr>
                <w:rFonts w:ascii="Arial Narrow" w:hAnsi="Arial Narrow"/>
                <w:sz w:val="20"/>
                <w:szCs w:val="20"/>
              </w:rPr>
              <w:t xml:space="preserve"> ha</w:t>
            </w:r>
            <w:ins w:id="77" w:author="Scott Sleap" w:date="2021-07-21T15:01:00Z">
              <w:r w:rsidR="00A2787D">
                <w:rPr>
                  <w:rFonts w:ascii="Arial Narrow" w:hAnsi="Arial Narrow"/>
                  <w:sz w:val="20"/>
                  <w:szCs w:val="20"/>
                </w:rPr>
                <w:t>ve</w:t>
              </w:r>
            </w:ins>
            <w:del w:id="78" w:author="Scott Sleap" w:date="2021-07-21T15:01:00Z">
              <w:r w:rsidRPr="003C1518" w:rsidDel="00A2787D">
                <w:rPr>
                  <w:rFonts w:ascii="Arial Narrow" w:hAnsi="Arial Narrow"/>
                  <w:sz w:val="20"/>
                  <w:szCs w:val="20"/>
                </w:rPr>
                <w:delText>s</w:delText>
              </w:r>
            </w:del>
            <w:r w:rsidRPr="003C1518">
              <w:rPr>
                <w:rFonts w:ascii="Arial Narrow" w:hAnsi="Arial Narrow"/>
                <w:sz w:val="20"/>
                <w:szCs w:val="20"/>
              </w:rPr>
              <w:t xml:space="preserve"> just called you in</w:t>
            </w:r>
            <w:ins w:id="79" w:author="Scott Sleap" w:date="2021-07-21T15:00:00Z">
              <w:r w:rsidR="00A2787D">
                <w:rPr>
                  <w:rFonts w:ascii="Arial Narrow" w:hAnsi="Arial Narrow"/>
                  <w:sz w:val="20"/>
                  <w:szCs w:val="20"/>
                </w:rPr>
                <w:t xml:space="preserve"> to </w:t>
              </w:r>
            </w:ins>
            <w:ins w:id="80" w:author="Scott Sleap" w:date="2021-07-21T15:01:00Z">
              <w:r w:rsidR="00A2787D">
                <w:rPr>
                  <w:rFonts w:ascii="Arial Narrow" w:hAnsi="Arial Narrow"/>
                  <w:sz w:val="20"/>
                  <w:szCs w:val="20"/>
                </w:rPr>
                <w:t>their</w:t>
              </w:r>
            </w:ins>
            <w:ins w:id="81" w:author="Scott Sleap" w:date="2021-07-21T15:00:00Z">
              <w:r w:rsidR="00A2787D">
                <w:rPr>
                  <w:rFonts w:ascii="Arial Narrow" w:hAnsi="Arial Narrow"/>
                  <w:sz w:val="20"/>
                  <w:szCs w:val="20"/>
                </w:rPr>
                <w:t xml:space="preserve"> office</w:t>
              </w:r>
            </w:ins>
            <w:r w:rsidRPr="003C1518">
              <w:rPr>
                <w:rFonts w:ascii="Arial Narrow" w:hAnsi="Arial Narrow"/>
                <w:sz w:val="20"/>
                <w:szCs w:val="20"/>
              </w:rPr>
              <w:t xml:space="preserve">. They inform you that you will be a part of one of </w:t>
            </w:r>
            <w:r w:rsidRPr="003C1518">
              <w:rPr>
                <w:rFonts w:ascii="Arial Narrow" w:hAnsi="Arial Narrow"/>
                <w:sz w:val="20"/>
                <w:szCs w:val="20"/>
              </w:rPr>
              <w:lastRenderedPageBreak/>
              <w:t xml:space="preserve">the teams working to develop a </w:t>
            </w:r>
            <w:ins w:id="82" w:author="Scott Sleap" w:date="2021-07-21T15:01:00Z">
              <w:r w:rsidR="00A2787D">
                <w:rPr>
                  <w:rFonts w:ascii="Arial Narrow" w:hAnsi="Arial Narrow"/>
                  <w:sz w:val="20"/>
                  <w:szCs w:val="20"/>
                </w:rPr>
                <w:t xml:space="preserve">new </w:t>
              </w:r>
            </w:ins>
            <w:r w:rsidRPr="003C1518">
              <w:rPr>
                <w:rFonts w:ascii="Arial Narrow" w:hAnsi="Arial Narrow"/>
                <w:sz w:val="20"/>
                <w:szCs w:val="20"/>
              </w:rPr>
              <w:t xml:space="preserve">ventilator in response to COVID-19. The time frame is </w:t>
            </w:r>
            <w:del w:id="83" w:author="Scott Sleap" w:date="2021-07-21T15:01:00Z">
              <w:r w:rsidRPr="003C1518" w:rsidDel="00A2787D">
                <w:rPr>
                  <w:rFonts w:ascii="Arial Narrow" w:hAnsi="Arial Narrow"/>
                  <w:sz w:val="20"/>
                  <w:szCs w:val="20"/>
                </w:rPr>
                <w:delText xml:space="preserve">strict </w:delText>
              </w:r>
            </w:del>
            <w:ins w:id="84" w:author="Scott Sleap" w:date="2021-07-21T15:01:00Z">
              <w:r w:rsidR="00A2787D">
                <w:rPr>
                  <w:rFonts w:ascii="Arial Narrow" w:hAnsi="Arial Narrow"/>
                  <w:sz w:val="20"/>
                  <w:szCs w:val="20"/>
                </w:rPr>
                <w:t>very tight</w:t>
              </w:r>
              <w:r w:rsidR="00A2787D" w:rsidRPr="003C1518">
                <w:rPr>
                  <w:rFonts w:ascii="Arial Narrow" w:hAnsi="Arial Narrow"/>
                  <w:sz w:val="20"/>
                  <w:szCs w:val="20"/>
                </w:rPr>
                <w:t xml:space="preserve"> </w:t>
              </w:r>
            </w:ins>
            <w:r w:rsidRPr="003C1518">
              <w:rPr>
                <w:rFonts w:ascii="Arial Narrow" w:hAnsi="Arial Narrow"/>
                <w:sz w:val="20"/>
                <w:szCs w:val="20"/>
              </w:rPr>
              <w:t xml:space="preserve">and you will be required to work </w:t>
            </w:r>
            <w:del w:id="85" w:author="Scott Sleap" w:date="2021-07-21T15:01:00Z">
              <w:r w:rsidRPr="003C1518" w:rsidDel="00A2787D">
                <w:rPr>
                  <w:rFonts w:ascii="Arial Narrow" w:hAnsi="Arial Narrow"/>
                  <w:sz w:val="20"/>
                  <w:szCs w:val="20"/>
                </w:rPr>
                <w:delText>meticulously</w:delText>
              </w:r>
            </w:del>
            <w:ins w:id="86" w:author="Scott Sleap" w:date="2021-07-21T15:01:00Z">
              <w:r w:rsidR="00A2787D">
                <w:rPr>
                  <w:rFonts w:ascii="Arial Narrow" w:hAnsi="Arial Narrow"/>
                  <w:sz w:val="20"/>
                  <w:szCs w:val="20"/>
                </w:rPr>
                <w:t>quic</w:t>
              </w:r>
            </w:ins>
            <w:ins w:id="87" w:author="Scott Sleap" w:date="2021-07-21T15:02:00Z">
              <w:r w:rsidR="00A2787D">
                <w:rPr>
                  <w:rFonts w:ascii="Arial Narrow" w:hAnsi="Arial Narrow"/>
                  <w:sz w:val="20"/>
                  <w:szCs w:val="20"/>
                </w:rPr>
                <w:t>kly and accurately</w:t>
              </w:r>
            </w:ins>
            <w:r w:rsidRPr="003C1518">
              <w:rPr>
                <w:rFonts w:ascii="Arial Narrow" w:hAnsi="Arial Narrow"/>
                <w:sz w:val="20"/>
                <w:szCs w:val="20"/>
              </w:rPr>
              <w:t>. You and your team have never faced such a problem and the following lessons have been designed to give you the relevant knowledge and skills to undertake the task you have been assigned.</w:t>
            </w:r>
          </w:p>
          <w:p w14:paraId="5209B690"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In this lesson you will be required to investigate the lung volume, breaths per minute and Inhale: Exhale ratio of a human being. You will also need to deduce the relevance and significance of your findings.”</w:t>
            </w:r>
          </w:p>
          <w:p w14:paraId="59AD857B" w14:textId="77777777" w:rsidR="002B5859" w:rsidRPr="003C1518" w:rsidRDefault="002B5859" w:rsidP="002B5859">
            <w:pPr>
              <w:tabs>
                <w:tab w:val="left" w:pos="3380"/>
              </w:tabs>
              <w:rPr>
                <w:rFonts w:ascii="Arial Narrow" w:hAnsi="Arial Narrow"/>
                <w:b/>
                <w:color w:val="0070C0"/>
                <w:sz w:val="20"/>
                <w:szCs w:val="20"/>
              </w:rPr>
            </w:pPr>
            <w:r w:rsidRPr="003C1518">
              <w:rPr>
                <w:rFonts w:ascii="Arial Narrow" w:hAnsi="Arial Narrow"/>
                <w:b/>
                <w:color w:val="0070C0"/>
                <w:sz w:val="20"/>
                <w:szCs w:val="20"/>
              </w:rPr>
              <w:t xml:space="preserve">THINK </w:t>
            </w:r>
          </w:p>
          <w:p w14:paraId="70E6B159" w14:textId="2C99558A" w:rsidR="002B5859" w:rsidRPr="003C1518" w:rsidRDefault="002B5859" w:rsidP="002B5859">
            <w:pPr>
              <w:pStyle w:val="ListParagraph"/>
              <w:numPr>
                <w:ilvl w:val="0"/>
                <w:numId w:val="20"/>
              </w:numPr>
              <w:rPr>
                <w:rFonts w:ascii="Arial Narrow" w:hAnsi="Arial Narrow"/>
                <w:sz w:val="20"/>
                <w:szCs w:val="20"/>
              </w:rPr>
            </w:pPr>
            <w:r w:rsidRPr="003C1518">
              <w:rPr>
                <w:rFonts w:ascii="Arial Narrow" w:hAnsi="Arial Narrow"/>
                <w:sz w:val="20"/>
                <w:szCs w:val="20"/>
              </w:rPr>
              <w:t xml:space="preserve">What is </w:t>
            </w:r>
            <w:ins w:id="88" w:author="Scott Sleap" w:date="2021-07-21T15:02:00Z">
              <w:r w:rsidR="00A2787D">
                <w:rPr>
                  <w:rFonts w:ascii="Arial Narrow" w:hAnsi="Arial Narrow"/>
                  <w:sz w:val="20"/>
                  <w:szCs w:val="20"/>
                </w:rPr>
                <w:t>l</w:t>
              </w:r>
            </w:ins>
            <w:del w:id="89" w:author="Scott Sleap" w:date="2021-07-21T15:02:00Z">
              <w:r w:rsidRPr="003C1518" w:rsidDel="00A2787D">
                <w:rPr>
                  <w:rFonts w:ascii="Arial Narrow" w:hAnsi="Arial Narrow"/>
                  <w:sz w:val="20"/>
                  <w:szCs w:val="20"/>
                </w:rPr>
                <w:delText>L</w:delText>
              </w:r>
            </w:del>
            <w:r w:rsidRPr="003C1518">
              <w:rPr>
                <w:rFonts w:ascii="Arial Narrow" w:hAnsi="Arial Narrow"/>
                <w:sz w:val="20"/>
                <w:szCs w:val="20"/>
              </w:rPr>
              <w:t>ung volume?</w:t>
            </w:r>
          </w:p>
          <w:p w14:paraId="5D2E9239" w14:textId="566C4EE1" w:rsidR="002B5859" w:rsidDel="00A2787D" w:rsidRDefault="002B5859" w:rsidP="00A2787D">
            <w:pPr>
              <w:pStyle w:val="ListParagraph"/>
              <w:numPr>
                <w:ilvl w:val="0"/>
                <w:numId w:val="20"/>
              </w:numPr>
              <w:rPr>
                <w:del w:id="90" w:author="Scott Sleap" w:date="2021-07-21T15:02:00Z"/>
                <w:rFonts w:ascii="Arial Narrow" w:hAnsi="Arial Narrow"/>
                <w:sz w:val="20"/>
                <w:szCs w:val="20"/>
              </w:rPr>
            </w:pPr>
            <w:r w:rsidRPr="003C1518">
              <w:rPr>
                <w:rFonts w:ascii="Arial Narrow" w:hAnsi="Arial Narrow"/>
                <w:sz w:val="20"/>
                <w:szCs w:val="20"/>
              </w:rPr>
              <w:t>Why would lung volume be important to know in the design of a respirator</w:t>
            </w:r>
            <w:ins w:id="91" w:author="Scott Sleap" w:date="2021-07-21T15:02:00Z">
              <w:r w:rsidR="00A2787D">
                <w:rPr>
                  <w:rFonts w:ascii="Arial Narrow" w:hAnsi="Arial Narrow"/>
                  <w:sz w:val="20"/>
                  <w:szCs w:val="20"/>
                </w:rPr>
                <w:t>?</w:t>
              </w:r>
            </w:ins>
          </w:p>
          <w:p w14:paraId="141AEE79" w14:textId="77777777" w:rsidR="00A2787D" w:rsidRPr="003C1518" w:rsidRDefault="00A2787D" w:rsidP="002B5859">
            <w:pPr>
              <w:pStyle w:val="ListParagraph"/>
              <w:numPr>
                <w:ilvl w:val="0"/>
                <w:numId w:val="20"/>
              </w:numPr>
              <w:rPr>
                <w:ins w:id="92" w:author="Scott Sleap" w:date="2021-07-21T15:02:00Z"/>
                <w:rFonts w:ascii="Arial Narrow" w:hAnsi="Arial Narrow"/>
                <w:sz w:val="20"/>
                <w:szCs w:val="20"/>
              </w:rPr>
            </w:pPr>
          </w:p>
          <w:p w14:paraId="7E893D4B" w14:textId="75CDF62F" w:rsidR="002B5859" w:rsidRPr="00A2787D" w:rsidRDefault="002B5859" w:rsidP="00A2787D">
            <w:pPr>
              <w:pStyle w:val="ListParagraph"/>
              <w:numPr>
                <w:ilvl w:val="0"/>
                <w:numId w:val="20"/>
              </w:numPr>
              <w:rPr>
                <w:rFonts w:ascii="Arial Narrow" w:eastAsia="Segoe UI Emoji" w:hAnsi="Arial Narrow" w:cs="Segoe UI Emoji"/>
                <w:sz w:val="20"/>
                <w:szCs w:val="20"/>
                <w:rPrChange w:id="93" w:author="Scott Sleap" w:date="2021-07-21T15:02:00Z">
                  <w:rPr/>
                </w:rPrChange>
              </w:rPr>
              <w:pPrChange w:id="94" w:author="Scott Sleap" w:date="2021-07-21T15:02:00Z">
                <w:pPr>
                  <w:numPr>
                    <w:numId w:val="20"/>
                  </w:numPr>
                  <w:suppressAutoHyphens/>
                  <w:spacing w:before="40" w:after="40" w:line="240" w:lineRule="auto"/>
                  <w:ind w:left="720" w:hanging="360"/>
                </w:pPr>
              </w:pPrChange>
            </w:pPr>
            <w:r w:rsidRPr="00A2787D">
              <w:rPr>
                <w:rFonts w:ascii="Arial Narrow" w:eastAsia="Segoe UI Emoji" w:hAnsi="Arial Narrow" w:cs="Segoe UI Emoji"/>
                <w:sz w:val="20"/>
                <w:szCs w:val="20"/>
                <w:rPrChange w:id="95" w:author="Scott Sleap" w:date="2021-07-21T15:02:00Z">
                  <w:rPr/>
                </w:rPrChange>
              </w:rPr>
              <w:t xml:space="preserve">Students provided with the </w:t>
            </w:r>
            <w:proofErr w:type="gramStart"/>
            <w:r w:rsidRPr="00A2787D">
              <w:rPr>
                <w:rFonts w:ascii="Arial Narrow" w:eastAsia="Segoe UI Emoji" w:hAnsi="Arial Narrow" w:cs="Segoe UI Emoji"/>
                <w:sz w:val="20"/>
                <w:szCs w:val="20"/>
                <w:rPrChange w:id="96" w:author="Scott Sleap" w:date="2021-07-21T15:02:00Z">
                  <w:rPr/>
                </w:rPrChange>
              </w:rPr>
              <w:t>assessment</w:t>
            </w:r>
            <w:proofErr w:type="gramEnd"/>
          </w:p>
          <w:p w14:paraId="69DFAE0B" w14:textId="77777777" w:rsidR="002B5859" w:rsidRPr="003C1518" w:rsidRDefault="002B5859" w:rsidP="002B5859">
            <w:pPr>
              <w:suppressAutoHyphens/>
              <w:spacing w:before="40" w:after="40" w:line="240" w:lineRule="auto"/>
              <w:rPr>
                <w:rFonts w:ascii="Arial Narrow" w:eastAsia="Segoe UI Emoji" w:hAnsi="Arial Narrow" w:cs="Segoe UI Emoji"/>
                <w:sz w:val="20"/>
                <w:szCs w:val="20"/>
              </w:rPr>
            </w:pPr>
          </w:p>
          <w:p w14:paraId="72016253" w14:textId="178524C1" w:rsidR="002B5859" w:rsidRPr="003C1518" w:rsidRDefault="002B5859" w:rsidP="002B5859">
            <w:pPr>
              <w:suppressAutoHyphens/>
              <w:spacing w:before="40" w:after="40" w:line="240" w:lineRule="auto"/>
              <w:rPr>
                <w:rFonts w:ascii="Arial Narrow" w:eastAsia="Segoe UI Emoji" w:hAnsi="Arial Narrow" w:cs="Segoe UI Emoji"/>
                <w:b/>
                <w:i/>
                <w:sz w:val="20"/>
                <w:szCs w:val="20"/>
              </w:rPr>
            </w:pPr>
            <w:r w:rsidRPr="003C1518">
              <w:rPr>
                <w:rFonts w:ascii="Arial Narrow" w:eastAsia="Segoe UI Emoji" w:hAnsi="Arial Narrow" w:cs="Segoe UI Emoji"/>
                <w:b/>
                <w:i/>
                <w:sz w:val="20"/>
                <w:szCs w:val="20"/>
              </w:rPr>
              <w:t>Explain the ‘Problem’</w:t>
            </w:r>
          </w:p>
          <w:p w14:paraId="5F3D2441" w14:textId="77777777" w:rsidR="002B5859" w:rsidRPr="003C1518" w:rsidDel="00A2787D" w:rsidRDefault="002B5859" w:rsidP="002B5859">
            <w:pPr>
              <w:numPr>
                <w:ilvl w:val="1"/>
                <w:numId w:val="20"/>
              </w:numPr>
              <w:suppressAutoHyphens/>
              <w:spacing w:before="40" w:after="40" w:line="240" w:lineRule="auto"/>
              <w:rPr>
                <w:del w:id="97" w:author="Scott Sleap" w:date="2021-07-21T15:03:00Z"/>
                <w:rFonts w:ascii="Arial Narrow" w:eastAsia="Segoe UI Emoji" w:hAnsi="Arial Narrow" w:cs="Segoe UI Emoji"/>
                <w:color w:val="FF0000"/>
                <w:sz w:val="20"/>
                <w:szCs w:val="20"/>
              </w:rPr>
            </w:pPr>
            <w:r w:rsidRPr="003C1518">
              <w:rPr>
                <w:rFonts w:ascii="Arial Narrow" w:eastAsia="Segoe UI Emoji" w:hAnsi="Arial Narrow" w:cs="Segoe UI Emoji"/>
                <w:sz w:val="20"/>
                <w:szCs w:val="20"/>
              </w:rPr>
              <w:t xml:space="preserve">High level of casualties being admitted to hospitals </w:t>
            </w:r>
          </w:p>
          <w:p w14:paraId="47A4B891" w14:textId="77777777" w:rsidR="002B5859" w:rsidRPr="00A2787D" w:rsidRDefault="002B5859" w:rsidP="00036673">
            <w:pPr>
              <w:numPr>
                <w:ilvl w:val="1"/>
                <w:numId w:val="20"/>
              </w:numPr>
              <w:suppressAutoHyphens/>
              <w:spacing w:before="40" w:after="40" w:line="240" w:lineRule="auto"/>
              <w:rPr>
                <w:rFonts w:ascii="Arial Narrow" w:eastAsia="Segoe UI Emoji" w:hAnsi="Arial Narrow" w:cs="Segoe UI Emoji"/>
                <w:sz w:val="20"/>
                <w:szCs w:val="20"/>
                <w:rPrChange w:id="98" w:author="Scott Sleap" w:date="2021-07-21T15:03:00Z">
                  <w:rPr>
                    <w:rFonts w:ascii="Arial Narrow" w:eastAsia="Segoe UI Emoji" w:hAnsi="Arial Narrow" w:cs="Segoe UI Emoji"/>
                    <w:sz w:val="20"/>
                    <w:szCs w:val="20"/>
                  </w:rPr>
                </w:rPrChange>
              </w:rPr>
            </w:pPr>
            <w:r w:rsidRPr="00A2787D">
              <w:rPr>
                <w:rFonts w:ascii="Arial Narrow" w:eastAsia="Segoe UI Emoji" w:hAnsi="Arial Narrow" w:cs="Segoe UI Emoji"/>
                <w:sz w:val="20"/>
                <w:szCs w:val="20"/>
              </w:rPr>
              <w:t>and minimal amount of respirators</w:t>
            </w:r>
          </w:p>
          <w:p w14:paraId="15495C2F" w14:textId="77777777" w:rsidR="002B5859" w:rsidRPr="003C1518" w:rsidRDefault="002B5859" w:rsidP="002B5859">
            <w:pPr>
              <w:numPr>
                <w:ilvl w:val="1"/>
                <w:numId w:val="20"/>
              </w:numPr>
              <w:suppressAutoHyphens/>
              <w:spacing w:before="40" w:after="40" w:line="240" w:lineRule="auto"/>
              <w:rPr>
                <w:rFonts w:ascii="Arial Narrow" w:eastAsia="Segoe UI Emoji" w:hAnsi="Arial Narrow" w:cs="Segoe UI Emoji"/>
                <w:color w:val="FF0000"/>
                <w:sz w:val="20"/>
                <w:szCs w:val="20"/>
              </w:rPr>
            </w:pPr>
            <w:r w:rsidRPr="003C1518">
              <w:rPr>
                <w:rFonts w:ascii="Arial Narrow" w:eastAsia="Segoe UI Emoji" w:hAnsi="Arial Narrow" w:cs="Segoe UI Emoji"/>
                <w:sz w:val="20"/>
                <w:szCs w:val="20"/>
              </w:rPr>
              <w:t xml:space="preserve">Students are novice engineers with minimal knowledge of biomedical respiratory systems and/ or lung </w:t>
            </w:r>
            <w:proofErr w:type="gramStart"/>
            <w:r w:rsidRPr="003C1518">
              <w:rPr>
                <w:rFonts w:ascii="Arial Narrow" w:eastAsia="Segoe UI Emoji" w:hAnsi="Arial Narrow" w:cs="Segoe UI Emoji"/>
                <w:sz w:val="20"/>
                <w:szCs w:val="20"/>
              </w:rPr>
              <w:t>operation</w:t>
            </w:r>
            <w:proofErr w:type="gramEnd"/>
            <w:r w:rsidRPr="003C1518">
              <w:rPr>
                <w:rFonts w:ascii="Arial Narrow" w:eastAsia="Segoe UI Emoji" w:hAnsi="Arial Narrow" w:cs="Segoe UI Emoji"/>
                <w:color w:val="FF0000"/>
                <w:sz w:val="20"/>
                <w:szCs w:val="20"/>
              </w:rPr>
              <w:t xml:space="preserve"> </w:t>
            </w:r>
          </w:p>
          <w:p w14:paraId="3A6231D2" w14:textId="77777777" w:rsidR="002B5859" w:rsidRPr="003C1518" w:rsidRDefault="002B5859" w:rsidP="002B5859">
            <w:pPr>
              <w:suppressAutoHyphens/>
              <w:spacing w:before="40" w:after="40" w:line="240" w:lineRule="auto"/>
              <w:ind w:left="1440"/>
              <w:rPr>
                <w:rFonts w:ascii="Arial Narrow" w:eastAsia="Segoe UI Emoji" w:hAnsi="Arial Narrow" w:cs="Segoe UI Emoji"/>
                <w:sz w:val="20"/>
                <w:szCs w:val="20"/>
              </w:rPr>
            </w:pPr>
          </w:p>
          <w:p w14:paraId="50A9DCD9" w14:textId="77777777" w:rsidR="00F916EA" w:rsidRDefault="002B5859" w:rsidP="002B5859">
            <w:pPr>
              <w:suppressAutoHyphens/>
              <w:spacing w:before="40" w:after="40" w:line="240" w:lineRule="auto"/>
              <w:rPr>
                <w:rFonts w:ascii="Arial Narrow" w:eastAsia="Segoe UI Emoji" w:hAnsi="Arial Narrow" w:cs="Segoe UI Emoji"/>
                <w:b/>
                <w:sz w:val="20"/>
                <w:szCs w:val="20"/>
              </w:rPr>
            </w:pPr>
            <w:r>
              <w:rPr>
                <w:rFonts w:ascii="Arial Narrow" w:eastAsia="Segoe UI Emoji" w:hAnsi="Arial Narrow" w:cs="Segoe UI Emoji"/>
                <w:b/>
                <w:sz w:val="20"/>
                <w:szCs w:val="20"/>
              </w:rPr>
              <w:t>Watch</w:t>
            </w:r>
            <w:r w:rsidRPr="003310AB">
              <w:rPr>
                <w:rFonts w:ascii="Arial Narrow" w:eastAsia="Segoe UI Emoji" w:hAnsi="Arial Narrow" w:cs="Segoe UI Emoji"/>
                <w:b/>
                <w:sz w:val="20"/>
                <w:szCs w:val="20"/>
              </w:rPr>
              <w:t xml:space="preserve">: </w:t>
            </w:r>
          </w:p>
          <w:p w14:paraId="04B7069C" w14:textId="16B3386E" w:rsidR="002B5859" w:rsidRPr="003C1518" w:rsidRDefault="00CF6790" w:rsidP="002B5859">
            <w:pPr>
              <w:suppressAutoHyphens/>
              <w:spacing w:before="40" w:after="40" w:line="240" w:lineRule="auto"/>
              <w:rPr>
                <w:rFonts w:ascii="Arial Narrow" w:eastAsia="Segoe UI Emoji" w:hAnsi="Arial Narrow" w:cs="Segoe UI Emoji"/>
                <w:sz w:val="20"/>
                <w:szCs w:val="20"/>
              </w:rPr>
            </w:pPr>
            <w:hyperlink r:id="rId44" w:history="1">
              <w:r w:rsidR="00FB39FF">
                <w:rPr>
                  <w:rStyle w:val="Hyperlink"/>
                  <w:rFonts w:ascii="Arial Narrow" w:eastAsia="Segoe UI Emoji" w:hAnsi="Arial Narrow" w:cs="Segoe UI Emoji"/>
                  <w:b/>
                  <w:sz w:val="20"/>
                  <w:szCs w:val="20"/>
                </w:rPr>
                <w:t>Ampcontrol</w:t>
              </w:r>
              <w:r w:rsidR="002B5859" w:rsidRPr="0009441A">
                <w:rPr>
                  <w:rStyle w:val="Hyperlink"/>
                  <w:rFonts w:ascii="Arial Narrow" w:eastAsia="Segoe UI Emoji" w:hAnsi="Arial Narrow" w:cs="Segoe UI Emoji"/>
                  <w:b/>
                  <w:sz w:val="20"/>
                  <w:szCs w:val="20"/>
                </w:rPr>
                <w:t xml:space="preserve"> Video 2:</w:t>
              </w:r>
              <w:r w:rsidR="002B5859" w:rsidRPr="0009441A">
                <w:rPr>
                  <w:rStyle w:val="Hyperlink"/>
                  <w:rFonts w:ascii="Arial Narrow" w:eastAsia="Segoe UI Emoji" w:hAnsi="Arial Narrow" w:cs="Segoe UI Emoji"/>
                  <w:sz w:val="20"/>
                  <w:szCs w:val="20"/>
                </w:rPr>
                <w:t xml:space="preserve"> Chris Bird – Research Methodology</w:t>
              </w:r>
            </w:hyperlink>
          </w:p>
          <w:p w14:paraId="19779C06" w14:textId="79F4F3E8" w:rsidR="002B5859" w:rsidRPr="003C1518" w:rsidRDefault="002B5859" w:rsidP="002B5859">
            <w:pPr>
              <w:numPr>
                <w:ilvl w:val="1"/>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Discuss existing solutions / reasons why this is not currently meeting the need/demand</w:t>
            </w:r>
            <w:ins w:id="99" w:author="Scott Sleap" w:date="2021-07-21T15:03:00Z">
              <w:r w:rsidR="00A2787D">
                <w:rPr>
                  <w:rFonts w:ascii="Arial Narrow" w:eastAsia="Segoe UI Emoji" w:hAnsi="Arial Narrow" w:cs="Segoe UI Emoji"/>
                  <w:sz w:val="20"/>
                  <w:szCs w:val="20"/>
                </w:rPr>
                <w:t>?</w:t>
              </w:r>
            </w:ins>
          </w:p>
          <w:p w14:paraId="1F17AEF0" w14:textId="77777777" w:rsidR="002B5859" w:rsidRPr="003C1518" w:rsidRDefault="002B5859" w:rsidP="002B5859">
            <w:pPr>
              <w:numPr>
                <w:ilvl w:val="1"/>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What does a product development manager do?</w:t>
            </w:r>
          </w:p>
          <w:p w14:paraId="6A9EFFD5" w14:textId="66397D54" w:rsidR="002B5859" w:rsidRPr="003C1518" w:rsidRDefault="002B5859" w:rsidP="002B5859">
            <w:pPr>
              <w:numPr>
                <w:ilvl w:val="1"/>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What research was needed to be done with regards to the Emergency ventilation system?</w:t>
            </w:r>
          </w:p>
          <w:p w14:paraId="4689E126" w14:textId="225D2137" w:rsidR="002B5859" w:rsidRPr="003C1518" w:rsidRDefault="002B5859" w:rsidP="002B5859">
            <w:pPr>
              <w:suppressAutoHyphens/>
              <w:spacing w:before="40" w:after="40" w:line="240" w:lineRule="auto"/>
              <w:ind w:left="1080"/>
              <w:rPr>
                <w:rFonts w:ascii="Arial Narrow" w:eastAsia="Segoe UI Emoji" w:hAnsi="Arial Narrow" w:cs="Segoe UI Emoji"/>
                <w:sz w:val="20"/>
                <w:szCs w:val="20"/>
              </w:rPr>
            </w:pPr>
            <w:r w:rsidRPr="003C1518">
              <w:rPr>
                <w:rFonts w:ascii="Arial Narrow" w:eastAsia="Segoe UI Emoji" w:hAnsi="Arial Narrow" w:cs="Segoe UI Emoji"/>
                <w:sz w:val="20"/>
                <w:szCs w:val="20"/>
              </w:rPr>
              <w:t>Topics you will learn about are:</w:t>
            </w:r>
          </w:p>
          <w:p w14:paraId="6E2614AF" w14:textId="5A71D969" w:rsidR="002B5859" w:rsidRPr="003C1518" w:rsidRDefault="002B5859" w:rsidP="002B5859">
            <w:pPr>
              <w:numPr>
                <w:ilvl w:val="2"/>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Lung volume</w:t>
            </w:r>
          </w:p>
          <w:p w14:paraId="5F5B4665" w14:textId="2EDDD6AF" w:rsidR="002B5859" w:rsidRPr="003C1518" w:rsidRDefault="002B5859" w:rsidP="002B5859">
            <w:pPr>
              <w:numPr>
                <w:ilvl w:val="2"/>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Lung compliance </w:t>
            </w:r>
          </w:p>
          <w:p w14:paraId="64B7ED75" w14:textId="3CB60B57" w:rsidR="002B5859" w:rsidRPr="003C1518" w:rsidRDefault="002B5859" w:rsidP="002B5859">
            <w:pPr>
              <w:numPr>
                <w:ilvl w:val="2"/>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Lung resistance </w:t>
            </w:r>
          </w:p>
          <w:p w14:paraId="7E18918B" w14:textId="37AF34BA" w:rsidR="002B5859" w:rsidRPr="003C1518" w:rsidRDefault="002B5859" w:rsidP="002B5859">
            <w:pPr>
              <w:numPr>
                <w:ilvl w:val="1"/>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What types of questions need to be asked? (Comparative)</w:t>
            </w:r>
          </w:p>
          <w:p w14:paraId="1CA961AE" w14:textId="0F81B565" w:rsidR="002B5859" w:rsidRPr="003C1518" w:rsidRDefault="002B5859" w:rsidP="002B5859">
            <w:pPr>
              <w:numPr>
                <w:ilvl w:val="1"/>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What do students already know about the context/issue?</w:t>
            </w:r>
          </w:p>
          <w:p w14:paraId="5D14CDA8" w14:textId="0571AAE8" w:rsidR="002B5859" w:rsidRPr="004E599B" w:rsidRDefault="002B5859" w:rsidP="002B5859">
            <w:pPr>
              <w:numPr>
                <w:ilvl w:val="1"/>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What information will need to be gathered/ investigated to better understand the problem? </w:t>
            </w:r>
          </w:p>
        </w:tc>
        <w:tc>
          <w:tcPr>
            <w:tcW w:w="3492" w:type="dxa"/>
            <w:shd w:val="clear" w:color="auto" w:fill="auto"/>
          </w:tcPr>
          <w:p w14:paraId="1AB12FBE" w14:textId="77777777" w:rsidR="002B5859" w:rsidRPr="003C1518" w:rsidRDefault="002B5859" w:rsidP="002B5859">
            <w:pPr>
              <w:tabs>
                <w:tab w:val="left" w:pos="3380"/>
              </w:tabs>
              <w:rPr>
                <w:rFonts w:ascii="Arial Narrow" w:hAnsi="Arial Narrow"/>
                <w:sz w:val="20"/>
                <w:szCs w:val="20"/>
              </w:rPr>
            </w:pPr>
          </w:p>
          <w:p w14:paraId="24E4C870" w14:textId="77EA3D1C" w:rsidR="002B5859" w:rsidRDefault="002B5859" w:rsidP="002B5859">
            <w:pPr>
              <w:tabs>
                <w:tab w:val="left" w:pos="3380"/>
              </w:tabs>
              <w:rPr>
                <w:rFonts w:ascii="Arial Narrow" w:hAnsi="Arial Narrow"/>
                <w:b/>
                <w:i/>
                <w:sz w:val="20"/>
                <w:szCs w:val="20"/>
              </w:rPr>
            </w:pPr>
          </w:p>
          <w:p w14:paraId="703765DD" w14:textId="77777777" w:rsidR="002B5859" w:rsidRPr="009A2487" w:rsidRDefault="002B5859" w:rsidP="002B5859">
            <w:pPr>
              <w:tabs>
                <w:tab w:val="left" w:pos="3380"/>
              </w:tabs>
              <w:rPr>
                <w:rFonts w:ascii="Arial Narrow" w:hAnsi="Arial Narrow"/>
                <w:b/>
                <w:i/>
                <w:sz w:val="20"/>
                <w:szCs w:val="20"/>
              </w:rPr>
            </w:pPr>
          </w:p>
          <w:p w14:paraId="0C25C350" w14:textId="77777777" w:rsidR="002B5859" w:rsidRPr="003C1518" w:rsidRDefault="002B5859" w:rsidP="002B5859">
            <w:pPr>
              <w:tabs>
                <w:tab w:val="left" w:pos="3380"/>
              </w:tabs>
              <w:rPr>
                <w:rFonts w:ascii="Arial Narrow" w:hAnsi="Arial Narrow"/>
                <w:sz w:val="20"/>
                <w:szCs w:val="20"/>
              </w:rPr>
            </w:pPr>
          </w:p>
          <w:p w14:paraId="07CD68AB" w14:textId="77777777" w:rsidR="002B5859" w:rsidRPr="003C1518" w:rsidRDefault="002B5859" w:rsidP="002B5859">
            <w:pPr>
              <w:tabs>
                <w:tab w:val="left" w:pos="3380"/>
              </w:tabs>
              <w:rPr>
                <w:rFonts w:ascii="Arial Narrow" w:hAnsi="Arial Narrow"/>
                <w:sz w:val="20"/>
                <w:szCs w:val="20"/>
              </w:rPr>
            </w:pPr>
          </w:p>
          <w:p w14:paraId="044E66D4" w14:textId="77777777" w:rsidR="002B5859" w:rsidRPr="003C1518" w:rsidRDefault="002B5859" w:rsidP="002B5859">
            <w:pPr>
              <w:tabs>
                <w:tab w:val="left" w:pos="3380"/>
              </w:tabs>
              <w:rPr>
                <w:rFonts w:ascii="Arial Narrow" w:hAnsi="Arial Narrow"/>
                <w:sz w:val="20"/>
                <w:szCs w:val="20"/>
              </w:rPr>
            </w:pPr>
          </w:p>
          <w:p w14:paraId="733DC70F" w14:textId="77777777" w:rsidR="002B5859" w:rsidRPr="003C1518" w:rsidRDefault="002B5859" w:rsidP="002B5859">
            <w:pPr>
              <w:tabs>
                <w:tab w:val="left" w:pos="3380"/>
              </w:tabs>
              <w:rPr>
                <w:rFonts w:ascii="Arial Narrow" w:hAnsi="Arial Narrow"/>
                <w:sz w:val="20"/>
                <w:szCs w:val="20"/>
              </w:rPr>
            </w:pPr>
          </w:p>
          <w:p w14:paraId="43E33580" w14:textId="7D799772" w:rsidR="002B5859" w:rsidRPr="003C1518" w:rsidRDefault="002B5859" w:rsidP="002B5859">
            <w:pPr>
              <w:tabs>
                <w:tab w:val="left" w:pos="3380"/>
              </w:tabs>
              <w:rPr>
                <w:rFonts w:ascii="Arial Narrow" w:hAnsi="Arial Narrow"/>
                <w:sz w:val="20"/>
                <w:szCs w:val="20"/>
              </w:rPr>
            </w:pPr>
          </w:p>
          <w:p w14:paraId="3CB3ECF2" w14:textId="5D95D58E" w:rsidR="002B5859" w:rsidRPr="003C1518" w:rsidRDefault="002B5859" w:rsidP="002B5859">
            <w:pPr>
              <w:tabs>
                <w:tab w:val="left" w:pos="3380"/>
              </w:tabs>
              <w:rPr>
                <w:rFonts w:ascii="Arial Narrow" w:hAnsi="Arial Narrow"/>
                <w:sz w:val="20"/>
                <w:szCs w:val="20"/>
              </w:rPr>
            </w:pPr>
          </w:p>
          <w:p w14:paraId="582E9A07" w14:textId="0ED7D889" w:rsidR="002B5859" w:rsidRPr="003C1518" w:rsidRDefault="002B5859" w:rsidP="002B5859">
            <w:pPr>
              <w:tabs>
                <w:tab w:val="left" w:pos="3380"/>
              </w:tabs>
              <w:rPr>
                <w:rFonts w:ascii="Arial Narrow" w:hAnsi="Arial Narrow"/>
                <w:sz w:val="20"/>
                <w:szCs w:val="20"/>
              </w:rPr>
            </w:pPr>
          </w:p>
          <w:p w14:paraId="099AB905" w14:textId="0FB89F9B" w:rsidR="002B5859" w:rsidRPr="003C1518" w:rsidRDefault="002B5859" w:rsidP="002B5859">
            <w:pPr>
              <w:tabs>
                <w:tab w:val="left" w:pos="3380"/>
              </w:tabs>
              <w:rPr>
                <w:rFonts w:ascii="Arial Narrow" w:hAnsi="Arial Narrow"/>
                <w:sz w:val="20"/>
                <w:szCs w:val="20"/>
              </w:rPr>
            </w:pPr>
          </w:p>
          <w:p w14:paraId="38CFA5EC" w14:textId="111D1372" w:rsidR="002B5859" w:rsidRPr="003C1518" w:rsidRDefault="002B5859" w:rsidP="002B5859">
            <w:pPr>
              <w:tabs>
                <w:tab w:val="left" w:pos="3380"/>
              </w:tabs>
              <w:rPr>
                <w:rFonts w:ascii="Arial Narrow" w:hAnsi="Arial Narrow"/>
                <w:sz w:val="20"/>
                <w:szCs w:val="20"/>
              </w:rPr>
            </w:pPr>
          </w:p>
          <w:p w14:paraId="268A854B" w14:textId="2B2855CE" w:rsidR="002B5859" w:rsidRPr="003C1518" w:rsidRDefault="002B5859" w:rsidP="002B5859">
            <w:pPr>
              <w:tabs>
                <w:tab w:val="left" w:pos="3380"/>
              </w:tabs>
              <w:rPr>
                <w:rFonts w:ascii="Arial Narrow" w:hAnsi="Arial Narrow"/>
                <w:sz w:val="20"/>
                <w:szCs w:val="20"/>
              </w:rPr>
            </w:pPr>
          </w:p>
          <w:p w14:paraId="45708538" w14:textId="08B396D4" w:rsidR="002B5859" w:rsidRPr="003C1518" w:rsidRDefault="002B5859" w:rsidP="002B5859">
            <w:pPr>
              <w:tabs>
                <w:tab w:val="left" w:pos="3380"/>
              </w:tabs>
              <w:rPr>
                <w:rFonts w:ascii="Arial Narrow" w:hAnsi="Arial Narrow"/>
                <w:sz w:val="20"/>
                <w:szCs w:val="20"/>
              </w:rPr>
            </w:pPr>
          </w:p>
          <w:p w14:paraId="6CAE028D" w14:textId="6AA4DC9F" w:rsidR="002B5859" w:rsidRPr="003C1518" w:rsidRDefault="002B5859" w:rsidP="002B5859">
            <w:pPr>
              <w:tabs>
                <w:tab w:val="left" w:pos="3380"/>
              </w:tabs>
              <w:rPr>
                <w:rFonts w:ascii="Arial Narrow" w:hAnsi="Arial Narrow"/>
                <w:sz w:val="20"/>
                <w:szCs w:val="20"/>
              </w:rPr>
            </w:pPr>
          </w:p>
          <w:p w14:paraId="51B0B446" w14:textId="0300CC95" w:rsidR="002B5859" w:rsidRPr="003C1518" w:rsidRDefault="002B5859" w:rsidP="002B5859">
            <w:pPr>
              <w:tabs>
                <w:tab w:val="left" w:pos="3380"/>
              </w:tabs>
              <w:rPr>
                <w:rFonts w:ascii="Arial Narrow" w:hAnsi="Arial Narrow"/>
                <w:sz w:val="20"/>
                <w:szCs w:val="20"/>
              </w:rPr>
            </w:pPr>
          </w:p>
          <w:p w14:paraId="50B519DD" w14:textId="4EAE13CB" w:rsidR="002B5859" w:rsidRPr="003C1518" w:rsidRDefault="002B5859" w:rsidP="002B5859">
            <w:pPr>
              <w:tabs>
                <w:tab w:val="left" w:pos="3380"/>
              </w:tabs>
              <w:rPr>
                <w:rFonts w:ascii="Arial Narrow" w:hAnsi="Arial Narrow"/>
                <w:sz w:val="20"/>
                <w:szCs w:val="20"/>
              </w:rPr>
            </w:pPr>
          </w:p>
          <w:p w14:paraId="073A41CB" w14:textId="60FAC390" w:rsidR="002B5859" w:rsidRPr="003C1518" w:rsidRDefault="002B5859" w:rsidP="002B5859">
            <w:pPr>
              <w:tabs>
                <w:tab w:val="left" w:pos="3380"/>
              </w:tabs>
              <w:rPr>
                <w:rFonts w:ascii="Arial Narrow" w:hAnsi="Arial Narrow"/>
                <w:sz w:val="20"/>
                <w:szCs w:val="20"/>
              </w:rPr>
            </w:pPr>
          </w:p>
          <w:p w14:paraId="0F2D5BB5" w14:textId="5A23F3E9" w:rsidR="002B5859" w:rsidRPr="003C1518" w:rsidRDefault="002B5859" w:rsidP="002B5859">
            <w:pPr>
              <w:tabs>
                <w:tab w:val="left" w:pos="3380"/>
              </w:tabs>
              <w:rPr>
                <w:rFonts w:ascii="Arial Narrow" w:hAnsi="Arial Narrow"/>
                <w:sz w:val="20"/>
                <w:szCs w:val="20"/>
              </w:rPr>
            </w:pPr>
          </w:p>
          <w:p w14:paraId="30512496" w14:textId="33F55A65" w:rsidR="002B5859" w:rsidRPr="003C1518" w:rsidRDefault="002B5859" w:rsidP="002B5859">
            <w:pPr>
              <w:tabs>
                <w:tab w:val="left" w:pos="3380"/>
              </w:tabs>
              <w:rPr>
                <w:rFonts w:ascii="Arial Narrow" w:hAnsi="Arial Narrow"/>
                <w:sz w:val="20"/>
                <w:szCs w:val="20"/>
              </w:rPr>
            </w:pPr>
          </w:p>
          <w:p w14:paraId="6699AE9A" w14:textId="30CC48F3" w:rsidR="002B5859" w:rsidRPr="003C1518" w:rsidRDefault="002B5859" w:rsidP="002B5859">
            <w:pPr>
              <w:tabs>
                <w:tab w:val="left" w:pos="3380"/>
              </w:tabs>
              <w:rPr>
                <w:rFonts w:ascii="Arial Narrow" w:hAnsi="Arial Narrow"/>
                <w:sz w:val="20"/>
                <w:szCs w:val="20"/>
              </w:rPr>
            </w:pPr>
          </w:p>
          <w:p w14:paraId="2817678C" w14:textId="24EC3476" w:rsidR="002B5859" w:rsidRPr="003C1518" w:rsidRDefault="002B5859" w:rsidP="002B5859">
            <w:pPr>
              <w:tabs>
                <w:tab w:val="left" w:pos="3380"/>
              </w:tabs>
              <w:rPr>
                <w:rFonts w:ascii="Arial Narrow" w:hAnsi="Arial Narrow"/>
                <w:sz w:val="20"/>
                <w:szCs w:val="20"/>
              </w:rPr>
            </w:pPr>
          </w:p>
          <w:p w14:paraId="14A55B1A" w14:textId="26A4ABD2" w:rsidR="002B5859" w:rsidRPr="003C1518" w:rsidRDefault="002B5859" w:rsidP="002B5859">
            <w:pPr>
              <w:tabs>
                <w:tab w:val="left" w:pos="3380"/>
              </w:tabs>
              <w:rPr>
                <w:rFonts w:ascii="Arial Narrow" w:hAnsi="Arial Narrow"/>
                <w:sz w:val="20"/>
                <w:szCs w:val="20"/>
              </w:rPr>
            </w:pPr>
          </w:p>
          <w:p w14:paraId="166053AF" w14:textId="0877237D" w:rsidR="002B5859" w:rsidRPr="003C1518" w:rsidRDefault="002B5859" w:rsidP="002B5859">
            <w:pPr>
              <w:tabs>
                <w:tab w:val="left" w:pos="3380"/>
              </w:tabs>
              <w:rPr>
                <w:rFonts w:ascii="Arial Narrow" w:hAnsi="Arial Narrow"/>
                <w:sz w:val="20"/>
                <w:szCs w:val="20"/>
              </w:rPr>
            </w:pPr>
          </w:p>
          <w:p w14:paraId="5D992DC0" w14:textId="587D198E" w:rsidR="002B5859" w:rsidRPr="003C1518" w:rsidRDefault="002B5859" w:rsidP="002B5859">
            <w:pPr>
              <w:tabs>
                <w:tab w:val="left" w:pos="3380"/>
              </w:tabs>
              <w:rPr>
                <w:rFonts w:ascii="Arial Narrow" w:hAnsi="Arial Narrow"/>
                <w:sz w:val="20"/>
                <w:szCs w:val="20"/>
              </w:rPr>
            </w:pPr>
          </w:p>
          <w:p w14:paraId="022295C1" w14:textId="338EAE0F"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06045E0B" w14:textId="77777777" w:rsidR="002B5859" w:rsidRPr="003C1518" w:rsidRDefault="002B5859" w:rsidP="002B5859">
            <w:pPr>
              <w:tabs>
                <w:tab w:val="left" w:pos="3380"/>
              </w:tabs>
              <w:rPr>
                <w:rFonts w:ascii="Arial Narrow" w:hAnsi="Arial Narrow"/>
                <w:sz w:val="20"/>
                <w:szCs w:val="20"/>
              </w:rPr>
            </w:pPr>
          </w:p>
        </w:tc>
      </w:tr>
      <w:tr w:rsidR="002B5859" w:rsidRPr="003C1518" w14:paraId="211ECF64" w14:textId="77777777" w:rsidTr="00C9325E">
        <w:trPr>
          <w:trHeight w:val="232"/>
        </w:trPr>
        <w:tc>
          <w:tcPr>
            <w:tcW w:w="1809" w:type="dxa"/>
            <w:shd w:val="clear" w:color="auto" w:fill="auto"/>
          </w:tcPr>
          <w:p w14:paraId="263930D1" w14:textId="40D7E741" w:rsidR="002B5859" w:rsidRPr="003C1518" w:rsidRDefault="002B5859" w:rsidP="002B5859">
            <w:pPr>
              <w:tabs>
                <w:tab w:val="left" w:pos="3380"/>
              </w:tabs>
              <w:rPr>
                <w:rFonts w:ascii="Arial Narrow" w:hAnsi="Arial Narrow"/>
                <w:sz w:val="20"/>
                <w:szCs w:val="20"/>
              </w:rPr>
            </w:pPr>
            <w:r w:rsidRPr="003C1518">
              <w:rPr>
                <w:rFonts w:ascii="Arial Narrow" w:hAnsi="Arial Narrow"/>
                <w:sz w:val="20"/>
                <w:szCs w:val="20"/>
              </w:rPr>
              <w:lastRenderedPageBreak/>
              <w:t xml:space="preserve">14.5 Designing solutions to biomedical problems   </w:t>
            </w:r>
          </w:p>
        </w:tc>
        <w:tc>
          <w:tcPr>
            <w:tcW w:w="2552" w:type="dxa"/>
          </w:tcPr>
          <w:p w14:paraId="590AA95E" w14:textId="0C9CF0FF" w:rsidR="002B5859" w:rsidRPr="003C1518" w:rsidRDefault="002B5859" w:rsidP="002B5859">
            <w:pPr>
              <w:tabs>
                <w:tab w:val="left" w:pos="3380"/>
              </w:tabs>
              <w:rPr>
                <w:rFonts w:ascii="Arial Narrow" w:hAnsi="Arial Narrow"/>
                <w:noProof/>
                <w:sz w:val="20"/>
                <w:szCs w:val="20"/>
                <w:lang w:eastAsia="en-AU"/>
              </w:rPr>
            </w:pPr>
            <w:r>
              <w:rPr>
                <w:rFonts w:ascii="Arial Narrow" w:hAnsi="Arial Narrow"/>
                <w:sz w:val="20"/>
                <w:szCs w:val="20"/>
              </w:rPr>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 xml:space="preserve">ign process to design solutions to identified problems related to biomedicine </w:t>
            </w:r>
          </w:p>
        </w:tc>
        <w:tc>
          <w:tcPr>
            <w:tcW w:w="1636" w:type="dxa"/>
            <w:shd w:val="clear" w:color="auto" w:fill="auto"/>
            <w:vAlign w:val="center"/>
          </w:tcPr>
          <w:p w14:paraId="7B129A6A" w14:textId="041C9EF4"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49F52043" wp14:editId="6B0586E9">
                  <wp:extent cx="900430" cy="850900"/>
                  <wp:effectExtent l="0" t="0" r="0" b="6350"/>
                  <wp:docPr id="53" name="Picture 53" descr="Constr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straint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00430" cy="850900"/>
                          </a:xfrm>
                          <a:prstGeom prst="rect">
                            <a:avLst/>
                          </a:prstGeom>
                          <a:noFill/>
                          <a:ln>
                            <a:noFill/>
                          </a:ln>
                        </pic:spPr>
                      </pic:pic>
                    </a:graphicData>
                  </a:graphic>
                </wp:inline>
              </w:drawing>
            </w:r>
          </w:p>
        </w:tc>
        <w:tc>
          <w:tcPr>
            <w:tcW w:w="4399" w:type="dxa"/>
            <w:shd w:val="clear" w:color="auto" w:fill="auto"/>
          </w:tcPr>
          <w:p w14:paraId="13BAC235" w14:textId="77777777" w:rsidR="002B5859" w:rsidRPr="003C1518" w:rsidRDefault="002B5859" w:rsidP="002B5859">
            <w:pPr>
              <w:tabs>
                <w:tab w:val="left" w:pos="3380"/>
              </w:tabs>
              <w:rPr>
                <w:rFonts w:ascii="Arial Narrow" w:hAnsi="Arial Narrow"/>
                <w:b/>
                <w:color w:val="C00000"/>
                <w:sz w:val="20"/>
                <w:szCs w:val="20"/>
              </w:rPr>
            </w:pPr>
            <w:r w:rsidRPr="003C1518">
              <w:rPr>
                <w:rFonts w:ascii="Arial Narrow" w:hAnsi="Arial Narrow"/>
                <w:b/>
                <w:color w:val="C00000"/>
                <w:sz w:val="20"/>
                <w:szCs w:val="20"/>
              </w:rPr>
              <w:t>CONSTRAINTS</w:t>
            </w:r>
          </w:p>
          <w:p w14:paraId="69AD0E87" w14:textId="77777777" w:rsidR="001D14C1" w:rsidRPr="001D14C1" w:rsidRDefault="001D14C1" w:rsidP="001D14C1">
            <w:pPr>
              <w:tabs>
                <w:tab w:val="left" w:pos="3380"/>
              </w:tabs>
              <w:spacing w:line="256" w:lineRule="auto"/>
              <w:rPr>
                <w:rFonts w:ascii="Arial Narrow" w:hAnsi="Arial Narrow"/>
                <w:sz w:val="20"/>
                <w:szCs w:val="20"/>
              </w:rPr>
            </w:pPr>
            <w:r w:rsidRPr="001D14C1">
              <w:rPr>
                <w:rFonts w:ascii="Arial Narrow" w:hAnsi="Arial Narrow"/>
                <w:sz w:val="20"/>
                <w:szCs w:val="20"/>
              </w:rPr>
              <w:t>Discuss as a class and outline the constraints for the task</w:t>
            </w:r>
          </w:p>
          <w:p w14:paraId="7EB777C5" w14:textId="721AC3AD" w:rsidR="002B5859" w:rsidRPr="003C1518" w:rsidRDefault="002B5859" w:rsidP="002B5859">
            <w:pPr>
              <w:pStyle w:val="ListParagraph"/>
              <w:numPr>
                <w:ilvl w:val="0"/>
                <w:numId w:val="20"/>
              </w:numPr>
              <w:tabs>
                <w:tab w:val="left" w:pos="3380"/>
              </w:tabs>
              <w:rPr>
                <w:rFonts w:ascii="Arial Narrow" w:hAnsi="Arial Narrow"/>
                <w:sz w:val="20"/>
                <w:szCs w:val="20"/>
              </w:rPr>
            </w:pPr>
            <w:r w:rsidRPr="003C1518">
              <w:rPr>
                <w:rFonts w:ascii="Arial Narrow" w:hAnsi="Arial Narrow"/>
                <w:sz w:val="20"/>
                <w:szCs w:val="20"/>
              </w:rPr>
              <w:t>Time /</w:t>
            </w:r>
            <w:ins w:id="100" w:author="Scott Sleap" w:date="2021-07-21T15:03:00Z">
              <w:r w:rsidR="00A2787D">
                <w:rPr>
                  <w:rFonts w:ascii="Arial Narrow" w:hAnsi="Arial Narrow"/>
                  <w:sz w:val="20"/>
                  <w:szCs w:val="20"/>
                </w:rPr>
                <w:t xml:space="preserve"> </w:t>
              </w:r>
            </w:ins>
            <w:r w:rsidRPr="003C1518">
              <w:rPr>
                <w:rFonts w:ascii="Arial Narrow" w:hAnsi="Arial Narrow"/>
                <w:sz w:val="20"/>
                <w:szCs w:val="20"/>
              </w:rPr>
              <w:t>cost</w:t>
            </w:r>
            <w:ins w:id="101" w:author="Scott Sleap" w:date="2021-07-21T15:03:00Z">
              <w:r w:rsidR="00A2787D">
                <w:rPr>
                  <w:rFonts w:ascii="Arial Narrow" w:hAnsi="Arial Narrow"/>
                  <w:sz w:val="20"/>
                  <w:szCs w:val="20"/>
                </w:rPr>
                <w:t xml:space="preserve"> </w:t>
              </w:r>
            </w:ins>
            <w:r w:rsidRPr="003C1518">
              <w:rPr>
                <w:rFonts w:ascii="Arial Narrow" w:hAnsi="Arial Narrow"/>
                <w:sz w:val="20"/>
                <w:szCs w:val="20"/>
              </w:rPr>
              <w:t>/</w:t>
            </w:r>
            <w:ins w:id="102" w:author="Scott Sleap" w:date="2021-07-21T15:03:00Z">
              <w:r w:rsidR="00A2787D">
                <w:rPr>
                  <w:rFonts w:ascii="Arial Narrow" w:hAnsi="Arial Narrow"/>
                  <w:sz w:val="20"/>
                  <w:szCs w:val="20"/>
                </w:rPr>
                <w:t xml:space="preserve"> </w:t>
              </w:r>
            </w:ins>
            <w:r w:rsidRPr="003C1518">
              <w:rPr>
                <w:rFonts w:ascii="Arial Narrow" w:hAnsi="Arial Narrow"/>
                <w:sz w:val="20"/>
                <w:szCs w:val="20"/>
              </w:rPr>
              <w:t>size</w:t>
            </w:r>
          </w:p>
          <w:p w14:paraId="62B91C71" w14:textId="4AC53172" w:rsidR="002B5859" w:rsidRPr="003C1518" w:rsidRDefault="002B5859" w:rsidP="002B5859">
            <w:pPr>
              <w:pStyle w:val="ListParagraph"/>
              <w:numPr>
                <w:ilvl w:val="0"/>
                <w:numId w:val="20"/>
              </w:numPr>
              <w:tabs>
                <w:tab w:val="left" w:pos="3380"/>
              </w:tabs>
              <w:rPr>
                <w:rFonts w:ascii="Arial Narrow" w:hAnsi="Arial Narrow"/>
                <w:sz w:val="20"/>
                <w:szCs w:val="20"/>
              </w:rPr>
            </w:pPr>
            <w:r w:rsidRPr="003C1518">
              <w:rPr>
                <w:rFonts w:ascii="Arial Narrow" w:hAnsi="Arial Narrow"/>
                <w:sz w:val="20"/>
                <w:szCs w:val="20"/>
              </w:rPr>
              <w:t>Testing guidelines</w:t>
            </w:r>
          </w:p>
          <w:p w14:paraId="0A06B331" w14:textId="2EE22B1D" w:rsidR="002B5859" w:rsidRPr="003C1518" w:rsidRDefault="002B5859" w:rsidP="002B5859">
            <w:pPr>
              <w:pStyle w:val="ListParagraph"/>
              <w:numPr>
                <w:ilvl w:val="0"/>
                <w:numId w:val="20"/>
              </w:numPr>
              <w:tabs>
                <w:tab w:val="left" w:pos="3380"/>
              </w:tabs>
              <w:rPr>
                <w:rFonts w:ascii="Arial Narrow" w:hAnsi="Arial Narrow"/>
                <w:sz w:val="20"/>
                <w:szCs w:val="20"/>
              </w:rPr>
            </w:pPr>
            <w:r w:rsidRPr="003C1518">
              <w:rPr>
                <w:rFonts w:ascii="Arial Narrow" w:hAnsi="Arial Narrow"/>
                <w:sz w:val="20"/>
                <w:szCs w:val="20"/>
              </w:rPr>
              <w:t xml:space="preserve">Discuss student skill and experiences </w:t>
            </w:r>
          </w:p>
          <w:p w14:paraId="359CBD98" w14:textId="1DFAA32D" w:rsidR="002B5859" w:rsidRPr="003C1518" w:rsidRDefault="002B5859" w:rsidP="002B5859">
            <w:pPr>
              <w:pStyle w:val="ListParagraph"/>
              <w:numPr>
                <w:ilvl w:val="0"/>
                <w:numId w:val="20"/>
              </w:numPr>
              <w:tabs>
                <w:tab w:val="left" w:pos="3380"/>
              </w:tabs>
              <w:rPr>
                <w:rFonts w:ascii="Arial Narrow" w:hAnsi="Arial Narrow"/>
                <w:sz w:val="20"/>
                <w:szCs w:val="20"/>
              </w:rPr>
            </w:pPr>
            <w:r w:rsidRPr="003C1518">
              <w:rPr>
                <w:rFonts w:ascii="Arial Narrow" w:hAnsi="Arial Narrow"/>
                <w:sz w:val="20"/>
                <w:szCs w:val="20"/>
              </w:rPr>
              <w:t>An individual’s lung volume</w:t>
            </w:r>
          </w:p>
          <w:p w14:paraId="28D15AD9" w14:textId="00E8D170" w:rsidR="002B5859" w:rsidRPr="003C1518" w:rsidRDefault="002B5859" w:rsidP="002B5859">
            <w:pPr>
              <w:tabs>
                <w:tab w:val="left" w:pos="3380"/>
              </w:tabs>
              <w:rPr>
                <w:rFonts w:ascii="Arial Narrow" w:hAnsi="Arial Narrow"/>
                <w:sz w:val="20"/>
                <w:szCs w:val="20"/>
              </w:rPr>
            </w:pPr>
            <w:r w:rsidRPr="003C1518">
              <w:rPr>
                <w:rFonts w:ascii="Arial Narrow" w:hAnsi="Arial Narrow"/>
                <w:sz w:val="20"/>
                <w:szCs w:val="20"/>
              </w:rPr>
              <w:t>Materials provided:</w:t>
            </w:r>
          </w:p>
          <w:p w14:paraId="1C63598D" w14:textId="77777777"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 xml:space="preserve">Balloon </w:t>
            </w:r>
          </w:p>
          <w:p w14:paraId="3231B4B5" w14:textId="77777777"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Measuring tape</w:t>
            </w:r>
          </w:p>
          <w:p w14:paraId="7EB91BBB" w14:textId="14A300C0" w:rsidR="002B5859" w:rsidRPr="003C1518" w:rsidRDefault="002B5859" w:rsidP="002B5859">
            <w:pPr>
              <w:pStyle w:val="ListParagraph"/>
              <w:numPr>
                <w:ilvl w:val="0"/>
                <w:numId w:val="19"/>
              </w:numPr>
              <w:tabs>
                <w:tab w:val="left" w:pos="3380"/>
              </w:tabs>
              <w:rPr>
                <w:rFonts w:ascii="Arial Narrow" w:hAnsi="Arial Narrow"/>
                <w:sz w:val="20"/>
                <w:szCs w:val="20"/>
              </w:rPr>
            </w:pPr>
            <w:del w:id="103" w:author="Scott Sleap" w:date="2021-07-21T15:04:00Z">
              <w:r w:rsidRPr="003C1518" w:rsidDel="00A2787D">
                <w:rPr>
                  <w:rFonts w:ascii="Arial Narrow" w:hAnsi="Arial Narrow"/>
                  <w:sz w:val="20"/>
                  <w:szCs w:val="20"/>
                </w:rPr>
                <w:delText>Stop watch</w:delText>
              </w:r>
            </w:del>
            <w:ins w:id="104" w:author="Scott Sleap" w:date="2021-07-21T15:04:00Z">
              <w:r w:rsidR="00A2787D" w:rsidRPr="003C1518">
                <w:rPr>
                  <w:rFonts w:ascii="Arial Narrow" w:hAnsi="Arial Narrow"/>
                  <w:sz w:val="20"/>
                  <w:szCs w:val="20"/>
                </w:rPr>
                <w:t>Stopwatch</w:t>
              </w:r>
            </w:ins>
            <w:r w:rsidRPr="003C1518">
              <w:rPr>
                <w:rFonts w:ascii="Arial Narrow" w:hAnsi="Arial Narrow"/>
                <w:sz w:val="20"/>
                <w:szCs w:val="20"/>
              </w:rPr>
              <w:t xml:space="preserve"> </w:t>
            </w:r>
          </w:p>
        </w:tc>
        <w:tc>
          <w:tcPr>
            <w:tcW w:w="3492" w:type="dxa"/>
            <w:shd w:val="clear" w:color="auto" w:fill="auto"/>
          </w:tcPr>
          <w:p w14:paraId="1E69C2C8"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040724E3" w14:textId="77777777" w:rsidR="002B5859" w:rsidRPr="003C1518" w:rsidRDefault="002B5859" w:rsidP="002B5859">
            <w:pPr>
              <w:tabs>
                <w:tab w:val="left" w:pos="3380"/>
              </w:tabs>
              <w:rPr>
                <w:rFonts w:ascii="Arial Narrow" w:hAnsi="Arial Narrow"/>
                <w:sz w:val="20"/>
                <w:szCs w:val="20"/>
              </w:rPr>
            </w:pPr>
          </w:p>
        </w:tc>
      </w:tr>
      <w:tr w:rsidR="002B5859" w:rsidRPr="003C1518" w14:paraId="34F98990" w14:textId="77777777" w:rsidTr="00783D2C">
        <w:trPr>
          <w:trHeight w:val="232"/>
        </w:trPr>
        <w:tc>
          <w:tcPr>
            <w:tcW w:w="1809" w:type="dxa"/>
            <w:shd w:val="clear" w:color="auto" w:fill="auto"/>
          </w:tcPr>
          <w:p w14:paraId="18854571" w14:textId="77777777" w:rsidR="002B5859" w:rsidRPr="003C1518" w:rsidRDefault="002B5859" w:rsidP="002B5859">
            <w:pPr>
              <w:rPr>
                <w:rFonts w:ascii="Arial Narrow" w:hAnsi="Arial Narrow"/>
                <w:sz w:val="20"/>
                <w:szCs w:val="20"/>
              </w:rPr>
            </w:pPr>
            <w:r w:rsidRPr="003C1518">
              <w:rPr>
                <w:rFonts w:ascii="Arial Narrow" w:hAnsi="Arial Narrow"/>
                <w:sz w:val="20"/>
                <w:szCs w:val="20"/>
              </w:rPr>
              <w:lastRenderedPageBreak/>
              <w:t xml:space="preserve">14.1 Biomedical Innovation </w:t>
            </w:r>
          </w:p>
          <w:p w14:paraId="4BC5B061"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7A0C592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46C4CD76"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070B0CC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3606E846" w14:textId="77777777" w:rsidR="002B5859" w:rsidRPr="003C1518" w:rsidRDefault="002B5859" w:rsidP="002B5859">
            <w:pPr>
              <w:tabs>
                <w:tab w:val="left" w:pos="3380"/>
              </w:tabs>
              <w:rPr>
                <w:rFonts w:ascii="Arial Narrow" w:hAnsi="Arial Narrow"/>
                <w:sz w:val="20"/>
                <w:szCs w:val="20"/>
              </w:rPr>
            </w:pPr>
          </w:p>
        </w:tc>
        <w:tc>
          <w:tcPr>
            <w:tcW w:w="2552" w:type="dxa"/>
            <w:vAlign w:val="center"/>
          </w:tcPr>
          <w:p w14:paraId="3A89ED91"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586BA246"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Design investigations that allow valid and reliable data and information to be collected</w:t>
            </w:r>
          </w:p>
          <w:p w14:paraId="343D4606"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Use appropriate technologies and strategies for data collection or gathering information </w:t>
            </w:r>
          </w:p>
          <w:p w14:paraId="74EBC0C3"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134EE21E"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54455451" w14:textId="77777777" w:rsidR="002B5859" w:rsidRPr="003C1518" w:rsidDel="00A2787D" w:rsidRDefault="002B5859" w:rsidP="002B5859">
            <w:pPr>
              <w:rPr>
                <w:del w:id="105" w:author="Scott Sleap" w:date="2021-07-21T15:05:00Z"/>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7CF2D97F" w14:textId="2CA9D745" w:rsidR="002B5859" w:rsidRPr="003C1518" w:rsidRDefault="002B5859" w:rsidP="00A2787D">
            <w:pPr>
              <w:rPr>
                <w:rFonts w:ascii="Arial Narrow" w:hAnsi="Arial Narrow"/>
                <w:noProof/>
                <w:sz w:val="20"/>
                <w:szCs w:val="20"/>
                <w:lang w:eastAsia="en-AU"/>
              </w:rPr>
              <w:pPrChange w:id="106" w:author="Scott Sleap" w:date="2021-07-21T15:05:00Z">
                <w:pPr>
                  <w:tabs>
                    <w:tab w:val="left" w:pos="3380"/>
                  </w:tabs>
                </w:pPr>
              </w:pPrChange>
            </w:pPr>
          </w:p>
        </w:tc>
        <w:tc>
          <w:tcPr>
            <w:tcW w:w="1636" w:type="dxa"/>
            <w:shd w:val="clear" w:color="auto" w:fill="auto"/>
            <w:vAlign w:val="center"/>
          </w:tcPr>
          <w:p w14:paraId="4209A111" w14:textId="6608DC28"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5BE3780A" wp14:editId="4E513C11">
                  <wp:extent cx="900430" cy="829945"/>
                  <wp:effectExtent l="0" t="0" r="0" b="8255"/>
                  <wp:docPr id="52" name="Picture 52" descr="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ainstor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00430" cy="829945"/>
                          </a:xfrm>
                          <a:prstGeom prst="rect">
                            <a:avLst/>
                          </a:prstGeom>
                          <a:noFill/>
                          <a:ln>
                            <a:noFill/>
                          </a:ln>
                        </pic:spPr>
                      </pic:pic>
                    </a:graphicData>
                  </a:graphic>
                </wp:inline>
              </w:drawing>
            </w:r>
          </w:p>
        </w:tc>
        <w:tc>
          <w:tcPr>
            <w:tcW w:w="4399" w:type="dxa"/>
            <w:shd w:val="clear" w:color="auto" w:fill="auto"/>
          </w:tcPr>
          <w:p w14:paraId="0674E8A3" w14:textId="03F90A2B" w:rsidR="002B5859" w:rsidRDefault="002B5859" w:rsidP="002B5859">
            <w:pPr>
              <w:tabs>
                <w:tab w:val="left" w:pos="3380"/>
              </w:tabs>
              <w:rPr>
                <w:rFonts w:ascii="Arial Narrow" w:hAnsi="Arial Narrow"/>
                <w:b/>
                <w:color w:val="FFC000"/>
                <w:sz w:val="20"/>
                <w:szCs w:val="20"/>
              </w:rPr>
            </w:pPr>
            <w:r w:rsidRPr="003C1518">
              <w:rPr>
                <w:rFonts w:ascii="Arial Narrow" w:hAnsi="Arial Narrow"/>
                <w:b/>
                <w:color w:val="FFC000"/>
                <w:sz w:val="20"/>
                <w:szCs w:val="20"/>
              </w:rPr>
              <w:t>BRAINSTORM</w:t>
            </w:r>
          </w:p>
          <w:p w14:paraId="0CC12A56" w14:textId="1F285BFF" w:rsidR="002B5859" w:rsidRPr="009607D7" w:rsidRDefault="002B5859" w:rsidP="002B5859">
            <w:pPr>
              <w:suppressAutoHyphens/>
              <w:spacing w:before="40" w:after="40" w:line="240" w:lineRule="auto"/>
              <w:rPr>
                <w:rFonts w:ascii="Arial Narrow" w:hAnsi="Arial Narrow" w:cs="Calibri Light"/>
                <w:sz w:val="20"/>
                <w:szCs w:val="20"/>
              </w:rPr>
            </w:pPr>
            <w:del w:id="107" w:author="Scott Sleap" w:date="2021-07-21T15:04:00Z">
              <w:r w:rsidDel="00A2787D">
                <w:rPr>
                  <w:rFonts w:ascii="Arial Narrow" w:hAnsi="Arial Narrow"/>
                  <w:sz w:val="20"/>
                  <w:szCs w:val="20"/>
                </w:rPr>
                <w:delText xml:space="preserve">Brainstorm </w:delText>
              </w:r>
            </w:del>
            <w:ins w:id="108" w:author="Scott Sleap" w:date="2021-07-21T15:04:00Z">
              <w:r w:rsidR="00A2787D">
                <w:rPr>
                  <w:rFonts w:ascii="Arial Narrow" w:hAnsi="Arial Narrow"/>
                  <w:sz w:val="20"/>
                  <w:szCs w:val="20"/>
                </w:rPr>
                <w:t>I</w:t>
              </w:r>
            </w:ins>
            <w:del w:id="109" w:author="Scott Sleap" w:date="2021-07-21T15:04:00Z">
              <w:r w:rsidDel="00A2787D">
                <w:rPr>
                  <w:rFonts w:ascii="Arial Narrow" w:hAnsi="Arial Narrow"/>
                  <w:sz w:val="20"/>
                  <w:szCs w:val="20"/>
                </w:rPr>
                <w:delText>i</w:delText>
              </w:r>
            </w:del>
            <w:r>
              <w:rPr>
                <w:rFonts w:ascii="Arial Narrow" w:hAnsi="Arial Narrow"/>
                <w:sz w:val="20"/>
                <w:szCs w:val="20"/>
              </w:rPr>
              <w:t xml:space="preserve">n pairs, small groups or as a class </w:t>
            </w:r>
            <w:ins w:id="110" w:author="Scott Sleap" w:date="2021-07-21T15:04:00Z">
              <w:r w:rsidR="00A2787D">
                <w:rPr>
                  <w:rFonts w:ascii="Arial Narrow" w:hAnsi="Arial Narrow"/>
                  <w:sz w:val="20"/>
                  <w:szCs w:val="20"/>
                </w:rPr>
                <w:t>b</w:t>
              </w:r>
              <w:r w:rsidR="00A2787D">
                <w:rPr>
                  <w:rFonts w:ascii="Arial Narrow" w:hAnsi="Arial Narrow"/>
                  <w:sz w:val="20"/>
                  <w:szCs w:val="20"/>
                </w:rPr>
                <w:t>rainstorm</w:t>
              </w:r>
              <w:r w:rsidR="00A2787D">
                <w:rPr>
                  <w:rFonts w:ascii="Arial Narrow" w:hAnsi="Arial Narrow"/>
                  <w:sz w:val="20"/>
                  <w:szCs w:val="20"/>
                </w:rPr>
                <w:t xml:space="preserve"> </w:t>
              </w:r>
            </w:ins>
            <w:r>
              <w:rPr>
                <w:rFonts w:ascii="Arial Narrow" w:hAnsi="Arial Narrow"/>
                <w:sz w:val="20"/>
                <w:szCs w:val="20"/>
              </w:rPr>
              <w:t xml:space="preserve">the following </w:t>
            </w:r>
            <w:proofErr w:type="gramStart"/>
            <w:r>
              <w:rPr>
                <w:rFonts w:ascii="Arial Narrow" w:hAnsi="Arial Narrow"/>
                <w:sz w:val="20"/>
                <w:szCs w:val="20"/>
              </w:rPr>
              <w:t>questions;</w:t>
            </w:r>
            <w:proofErr w:type="gramEnd"/>
          </w:p>
          <w:p w14:paraId="4C05920F" w14:textId="6A5E131C" w:rsidR="002B5859" w:rsidRPr="009607D7" w:rsidDel="00A2787D" w:rsidRDefault="002B5859" w:rsidP="002B5859">
            <w:pPr>
              <w:tabs>
                <w:tab w:val="left" w:pos="3380"/>
              </w:tabs>
              <w:rPr>
                <w:del w:id="111" w:author="Scott Sleap" w:date="2021-07-21T15:04:00Z"/>
                <w:rFonts w:ascii="Arial Narrow" w:hAnsi="Arial Narrow"/>
                <w:b/>
                <w:sz w:val="20"/>
                <w:szCs w:val="20"/>
              </w:rPr>
            </w:pPr>
          </w:p>
          <w:p w14:paraId="42B114FF" w14:textId="77777777" w:rsidR="002B5859" w:rsidRPr="003C1518" w:rsidRDefault="002B5859" w:rsidP="002B5859">
            <w:pPr>
              <w:pStyle w:val="ListParagraph"/>
              <w:numPr>
                <w:ilvl w:val="0"/>
                <w:numId w:val="17"/>
              </w:numPr>
              <w:rPr>
                <w:rFonts w:ascii="Arial Narrow" w:hAnsi="Arial Narrow"/>
                <w:sz w:val="20"/>
                <w:szCs w:val="20"/>
              </w:rPr>
            </w:pPr>
            <w:r w:rsidRPr="003C1518">
              <w:rPr>
                <w:rFonts w:ascii="Arial Narrow" w:hAnsi="Arial Narrow"/>
                <w:sz w:val="20"/>
                <w:szCs w:val="20"/>
              </w:rPr>
              <w:t>How could you measure Lung volume with the materials provided?</w:t>
            </w:r>
          </w:p>
          <w:p w14:paraId="1E7F61E4" w14:textId="2DA012C7" w:rsidR="002B5859" w:rsidRPr="003C1518" w:rsidRDefault="002B5859" w:rsidP="002B5859">
            <w:pPr>
              <w:pStyle w:val="ListParagraph"/>
              <w:numPr>
                <w:ilvl w:val="0"/>
                <w:numId w:val="17"/>
              </w:numPr>
              <w:rPr>
                <w:rFonts w:ascii="Arial Narrow" w:hAnsi="Arial Narrow"/>
                <w:sz w:val="20"/>
                <w:szCs w:val="20"/>
              </w:rPr>
            </w:pPr>
            <w:r w:rsidRPr="003C1518">
              <w:rPr>
                <w:rFonts w:ascii="Arial Narrow" w:hAnsi="Arial Narrow"/>
                <w:sz w:val="20"/>
                <w:szCs w:val="20"/>
              </w:rPr>
              <w:t>Is the lung volume of each person the same? Justify your answer.</w:t>
            </w:r>
          </w:p>
          <w:p w14:paraId="27E9F9BB" w14:textId="77777777" w:rsidR="002B5859" w:rsidRPr="003C1518" w:rsidRDefault="002B5859" w:rsidP="002B5859">
            <w:pPr>
              <w:pStyle w:val="ListParagraph"/>
              <w:numPr>
                <w:ilvl w:val="0"/>
                <w:numId w:val="17"/>
              </w:numPr>
              <w:rPr>
                <w:rFonts w:ascii="Arial Narrow" w:hAnsi="Arial Narrow"/>
                <w:sz w:val="20"/>
                <w:szCs w:val="20"/>
              </w:rPr>
            </w:pPr>
            <w:r w:rsidRPr="003C1518">
              <w:rPr>
                <w:rFonts w:ascii="Arial Narrow" w:hAnsi="Arial Narrow"/>
                <w:sz w:val="20"/>
                <w:szCs w:val="20"/>
              </w:rPr>
              <w:t>How could you if each person’s lung volume is the same?</w:t>
            </w:r>
          </w:p>
          <w:p w14:paraId="25FF72C1" w14:textId="2376C1EF" w:rsidR="002B5859" w:rsidRPr="003C1518" w:rsidRDefault="002B5859" w:rsidP="002B5859">
            <w:pPr>
              <w:pStyle w:val="ListParagraph"/>
              <w:numPr>
                <w:ilvl w:val="0"/>
                <w:numId w:val="17"/>
              </w:numPr>
              <w:rPr>
                <w:rFonts w:ascii="Arial Narrow" w:hAnsi="Arial Narrow"/>
                <w:sz w:val="20"/>
                <w:szCs w:val="20"/>
              </w:rPr>
            </w:pPr>
            <w:r w:rsidRPr="003C1518">
              <w:rPr>
                <w:rFonts w:ascii="Arial Narrow" w:eastAsia="Segoe UI Emoji" w:hAnsi="Arial Narrow" w:cs="Segoe UI Emoji"/>
                <w:sz w:val="20"/>
                <w:szCs w:val="20"/>
              </w:rPr>
              <w:t>What apparatuses are existing that are easily made?</w:t>
            </w:r>
          </w:p>
          <w:p w14:paraId="2493819A" w14:textId="6E9BA411" w:rsidR="002B5859" w:rsidRPr="00E0277D" w:rsidRDefault="002B5859" w:rsidP="002B5859">
            <w:pPr>
              <w:pStyle w:val="ListParagraph"/>
              <w:numPr>
                <w:ilvl w:val="0"/>
                <w:numId w:val="17"/>
              </w:numPr>
              <w:rPr>
                <w:rFonts w:ascii="Arial Narrow" w:hAnsi="Arial Narrow"/>
                <w:sz w:val="20"/>
                <w:szCs w:val="20"/>
              </w:rPr>
            </w:pPr>
            <w:r w:rsidRPr="003C1518">
              <w:rPr>
                <w:rFonts w:ascii="Arial Narrow" w:eastAsia="Segoe UI Emoji" w:hAnsi="Arial Narrow" w:cs="Segoe UI Emoji"/>
                <w:sz w:val="20"/>
                <w:szCs w:val="20"/>
              </w:rPr>
              <w:t xml:space="preserve">How to determine an average, fair </w:t>
            </w:r>
            <w:proofErr w:type="gramStart"/>
            <w:r w:rsidRPr="003C1518">
              <w:rPr>
                <w:rFonts w:ascii="Arial Narrow" w:eastAsia="Segoe UI Emoji" w:hAnsi="Arial Narrow" w:cs="Segoe UI Emoji"/>
                <w:sz w:val="20"/>
                <w:szCs w:val="20"/>
              </w:rPr>
              <w:t>testing</w:t>
            </w:r>
            <w:proofErr w:type="gramEnd"/>
            <w:r w:rsidRPr="003C1518">
              <w:rPr>
                <w:rFonts w:ascii="Arial Narrow" w:eastAsia="Segoe UI Emoji" w:hAnsi="Arial Narrow" w:cs="Segoe UI Emoji"/>
                <w:sz w:val="20"/>
                <w:szCs w:val="20"/>
              </w:rPr>
              <w:t xml:space="preserve"> and volume?</w:t>
            </w:r>
          </w:p>
          <w:p w14:paraId="63F21D28" w14:textId="206B7B0D" w:rsidR="002B5859" w:rsidRDefault="002B5859" w:rsidP="002B5859">
            <w:pPr>
              <w:rPr>
                <w:rFonts w:ascii="Arial Narrow" w:hAnsi="Arial Narrow"/>
                <w:sz w:val="20"/>
                <w:szCs w:val="20"/>
              </w:rPr>
            </w:pPr>
            <w:r>
              <w:rPr>
                <w:rFonts w:ascii="Arial Narrow" w:hAnsi="Arial Narrow"/>
                <w:sz w:val="20"/>
                <w:szCs w:val="20"/>
              </w:rPr>
              <w:t>Were there other questions generated from the discussion?</w:t>
            </w:r>
          </w:p>
          <w:p w14:paraId="05D6E713" w14:textId="42E085A3" w:rsidR="002B5859" w:rsidRPr="00E0277D" w:rsidDel="00A2787D" w:rsidRDefault="002B5859" w:rsidP="002B5859">
            <w:pPr>
              <w:rPr>
                <w:del w:id="112" w:author="Scott Sleap" w:date="2021-07-21T15:05:00Z"/>
                <w:rFonts w:ascii="Arial Narrow" w:hAnsi="Arial Narrow"/>
                <w:sz w:val="20"/>
                <w:szCs w:val="20"/>
              </w:rPr>
            </w:pPr>
            <w:r>
              <w:rPr>
                <w:rFonts w:ascii="Arial Narrow" w:hAnsi="Arial Narrow"/>
                <w:sz w:val="20"/>
                <w:szCs w:val="20"/>
              </w:rPr>
              <w:t xml:space="preserve">Unpack these brainstormed topics to determine what is most significant to further research </w:t>
            </w:r>
          </w:p>
          <w:p w14:paraId="4E0D786D" w14:textId="77777777" w:rsidR="002B5859" w:rsidRPr="003C1518" w:rsidRDefault="002B5859" w:rsidP="00A2787D">
            <w:pPr>
              <w:rPr>
                <w:rFonts w:ascii="Arial Narrow" w:hAnsi="Arial Narrow"/>
                <w:sz w:val="20"/>
                <w:szCs w:val="20"/>
              </w:rPr>
              <w:pPrChange w:id="113" w:author="Scott Sleap" w:date="2021-07-21T15:05:00Z">
                <w:pPr>
                  <w:suppressAutoHyphens/>
                  <w:spacing w:before="40" w:after="40" w:line="240" w:lineRule="auto"/>
                </w:pPr>
              </w:pPrChange>
            </w:pPr>
          </w:p>
        </w:tc>
        <w:tc>
          <w:tcPr>
            <w:tcW w:w="3492" w:type="dxa"/>
            <w:shd w:val="clear" w:color="auto" w:fill="auto"/>
          </w:tcPr>
          <w:p w14:paraId="75D1C4D0"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20B759B7" w14:textId="77777777" w:rsidR="002B5859" w:rsidRPr="003C1518" w:rsidRDefault="002B5859" w:rsidP="002B5859">
            <w:pPr>
              <w:tabs>
                <w:tab w:val="left" w:pos="3380"/>
              </w:tabs>
              <w:rPr>
                <w:rFonts w:ascii="Arial Narrow" w:hAnsi="Arial Narrow"/>
                <w:sz w:val="20"/>
                <w:szCs w:val="20"/>
              </w:rPr>
            </w:pPr>
          </w:p>
        </w:tc>
      </w:tr>
      <w:tr w:rsidR="002B5859" w:rsidRPr="003C1518" w14:paraId="27DA4ECD" w14:textId="77777777" w:rsidTr="00C9325E">
        <w:trPr>
          <w:trHeight w:val="224"/>
        </w:trPr>
        <w:tc>
          <w:tcPr>
            <w:tcW w:w="1809" w:type="dxa"/>
            <w:shd w:val="clear" w:color="auto" w:fill="auto"/>
          </w:tcPr>
          <w:p w14:paraId="0CBB99DC"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140A4CF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6A3844F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Designing</w:t>
            </w:r>
          </w:p>
          <w:p w14:paraId="0BBBE898"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Researching </w:t>
            </w:r>
          </w:p>
          <w:p w14:paraId="42D6CFA8"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45E941F6"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209463B8"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641F291C" w14:textId="77777777" w:rsidR="002B5859" w:rsidRPr="003C1518" w:rsidRDefault="002B5859" w:rsidP="002B5859">
            <w:pPr>
              <w:tabs>
                <w:tab w:val="left" w:pos="3380"/>
              </w:tabs>
              <w:rPr>
                <w:rFonts w:ascii="Arial Narrow" w:hAnsi="Arial Narrow"/>
                <w:sz w:val="20"/>
                <w:szCs w:val="20"/>
              </w:rPr>
            </w:pPr>
          </w:p>
        </w:tc>
        <w:tc>
          <w:tcPr>
            <w:tcW w:w="2552" w:type="dxa"/>
          </w:tcPr>
          <w:p w14:paraId="0AB4379A"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3EC5D800"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Design investigations that allow valid and reliable data and information to be collected</w:t>
            </w:r>
          </w:p>
          <w:p w14:paraId="46FC55A9"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Use appropriate technologies and strategies for data collection or gathering information </w:t>
            </w:r>
          </w:p>
          <w:p w14:paraId="596F102E"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lastRenderedPageBreak/>
              <w:t xml:space="preserve">- Collect, </w:t>
            </w:r>
            <w:proofErr w:type="gramStart"/>
            <w:r w:rsidRPr="003C1518">
              <w:rPr>
                <w:rFonts w:ascii="Arial Narrow" w:eastAsia="Segoe UI Emoji" w:hAnsi="Arial Narrow" w:cs="Segoe UI Emoji"/>
                <w:sz w:val="20"/>
                <w:szCs w:val="20"/>
              </w:rPr>
              <w:t>analyse</w:t>
            </w:r>
            <w:proofErr w:type="gramEnd"/>
            <w:r w:rsidRPr="003C1518">
              <w:rPr>
                <w:rFonts w:ascii="Arial Narrow" w:eastAsia="Segoe UI Emoji" w:hAnsi="Arial Narrow" w:cs="Segoe UI Emoji"/>
                <w:sz w:val="20"/>
                <w:szCs w:val="20"/>
              </w:rPr>
              <w:t xml:space="preserve"> and apply the results of research and investigation </w:t>
            </w:r>
          </w:p>
          <w:p w14:paraId="14CCA21C"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0973C725"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40161751" w14:textId="05E04047" w:rsidR="002B5859" w:rsidRPr="003C1518" w:rsidRDefault="002B5859" w:rsidP="002B5859">
            <w:pPr>
              <w:rPr>
                <w:rFonts w:ascii="Arial Narrow" w:hAnsi="Arial Narrow"/>
                <w:noProof/>
                <w:sz w:val="20"/>
                <w:szCs w:val="20"/>
                <w:lang w:eastAsia="en-AU"/>
              </w:rPr>
            </w:pPr>
            <w:r w:rsidRPr="003C1518">
              <w:rPr>
                <w:rFonts w:ascii="Arial Narrow" w:eastAsia="Segoe UI Emoji" w:hAnsi="Arial Narrow" w:cs="Segoe UI Emoji"/>
                <w:sz w:val="20"/>
                <w:szCs w:val="20"/>
              </w:rPr>
              <w:t>- Effectively communicate solutions to problems</w:t>
            </w:r>
          </w:p>
        </w:tc>
        <w:tc>
          <w:tcPr>
            <w:tcW w:w="1636" w:type="dxa"/>
            <w:shd w:val="clear" w:color="auto" w:fill="auto"/>
            <w:vAlign w:val="center"/>
          </w:tcPr>
          <w:p w14:paraId="1A79022C" w14:textId="60B2A2A2"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lastRenderedPageBreak/>
              <w:drawing>
                <wp:inline distT="0" distB="0" distL="0" distR="0" wp14:anchorId="4080FF55" wp14:editId="26820CE9">
                  <wp:extent cx="900430" cy="907415"/>
                  <wp:effectExtent l="0" t="0" r="0" b="6985"/>
                  <wp:docPr id="51" name="Picture 51" descr="Research an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earch and Pla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00430" cy="907415"/>
                          </a:xfrm>
                          <a:prstGeom prst="rect">
                            <a:avLst/>
                          </a:prstGeom>
                          <a:noFill/>
                          <a:ln>
                            <a:noFill/>
                          </a:ln>
                        </pic:spPr>
                      </pic:pic>
                    </a:graphicData>
                  </a:graphic>
                </wp:inline>
              </w:drawing>
            </w:r>
          </w:p>
        </w:tc>
        <w:tc>
          <w:tcPr>
            <w:tcW w:w="4399" w:type="dxa"/>
            <w:shd w:val="clear" w:color="auto" w:fill="auto"/>
          </w:tcPr>
          <w:p w14:paraId="45B2E949" w14:textId="53D435A6" w:rsidR="002B5859" w:rsidRPr="00E0277D" w:rsidRDefault="002B5859" w:rsidP="002B5859">
            <w:pPr>
              <w:tabs>
                <w:tab w:val="left" w:pos="3380"/>
              </w:tabs>
              <w:rPr>
                <w:rFonts w:ascii="Arial Narrow" w:hAnsi="Arial Narrow"/>
                <w:b/>
                <w:color w:val="7030A0"/>
                <w:sz w:val="20"/>
                <w:szCs w:val="20"/>
              </w:rPr>
            </w:pPr>
            <w:r w:rsidRPr="003C1518">
              <w:rPr>
                <w:rFonts w:ascii="Arial Narrow" w:hAnsi="Arial Narrow"/>
                <w:b/>
                <w:color w:val="7030A0"/>
                <w:sz w:val="20"/>
                <w:szCs w:val="20"/>
              </w:rPr>
              <w:t>RESEARCH AND PLAN</w:t>
            </w:r>
          </w:p>
          <w:p w14:paraId="4FBB67B0" w14:textId="7BAC6FA8" w:rsidR="002B5859" w:rsidRPr="00E0277D" w:rsidRDefault="002B5859" w:rsidP="002B5859">
            <w:pPr>
              <w:pStyle w:val="ListParagraph"/>
              <w:numPr>
                <w:ilvl w:val="0"/>
                <w:numId w:val="19"/>
              </w:numPr>
              <w:tabs>
                <w:tab w:val="left" w:pos="3380"/>
              </w:tabs>
              <w:rPr>
                <w:rFonts w:ascii="Arial Narrow" w:hAnsi="Arial Narrow"/>
                <w:sz w:val="20"/>
                <w:szCs w:val="20"/>
              </w:rPr>
            </w:pPr>
            <w:r w:rsidRPr="00E0277D">
              <w:rPr>
                <w:rFonts w:ascii="Arial Narrow" w:hAnsi="Arial Narrow"/>
                <w:sz w:val="20"/>
                <w:szCs w:val="20"/>
              </w:rPr>
              <w:t xml:space="preserve">Research brainstormed areas and other questions student have to build understanding. </w:t>
            </w:r>
          </w:p>
          <w:p w14:paraId="525FD2D0" w14:textId="1B3F1B24"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 xml:space="preserve">Plan how to measure and </w:t>
            </w:r>
            <w:r w:rsidR="00BF4FCC">
              <w:rPr>
                <w:rFonts w:ascii="Arial Narrow" w:hAnsi="Arial Narrow"/>
                <w:sz w:val="20"/>
                <w:szCs w:val="20"/>
              </w:rPr>
              <w:t>determine how to collect</w:t>
            </w:r>
            <w:r w:rsidRPr="003C1518">
              <w:rPr>
                <w:rFonts w:ascii="Arial Narrow" w:hAnsi="Arial Narrow"/>
                <w:sz w:val="20"/>
                <w:szCs w:val="20"/>
              </w:rPr>
              <w:t xml:space="preserve"> data when measuring an individual’s lung volume</w:t>
            </w:r>
          </w:p>
          <w:p w14:paraId="68800E7D" w14:textId="0F1B0ABB" w:rsidR="002B5859"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Create two groups: Control and variable/experimental</w:t>
            </w:r>
          </w:p>
          <w:p w14:paraId="66E3B272" w14:textId="77777777" w:rsidR="002B5859" w:rsidRDefault="002B5859" w:rsidP="002B5859">
            <w:pPr>
              <w:tabs>
                <w:tab w:val="left" w:pos="3380"/>
              </w:tabs>
              <w:rPr>
                <w:rFonts w:ascii="Arial Narrow" w:hAnsi="Arial Narrow"/>
                <w:b/>
                <w:sz w:val="20"/>
                <w:szCs w:val="20"/>
              </w:rPr>
            </w:pPr>
            <w:r>
              <w:rPr>
                <w:rFonts w:ascii="Arial Narrow" w:hAnsi="Arial Narrow"/>
                <w:b/>
                <w:sz w:val="20"/>
                <w:szCs w:val="20"/>
              </w:rPr>
              <w:t>WATCH:</w:t>
            </w:r>
          </w:p>
          <w:p w14:paraId="4841A4A4" w14:textId="36101255" w:rsidR="002B5859" w:rsidRDefault="002B5859" w:rsidP="002B5859">
            <w:pPr>
              <w:suppressAutoHyphens/>
              <w:spacing w:before="40" w:after="40" w:line="240" w:lineRule="auto"/>
              <w:rPr>
                <w:rFonts w:ascii="Arial Narrow" w:hAnsi="Arial Narrow" w:cs="Calibri Light"/>
                <w:sz w:val="20"/>
                <w:szCs w:val="20"/>
              </w:rPr>
            </w:pPr>
            <w:r w:rsidRPr="009A2487">
              <w:rPr>
                <w:rFonts w:ascii="Arial Narrow" w:hAnsi="Arial Narrow"/>
                <w:b/>
                <w:sz w:val="20"/>
                <w:szCs w:val="20"/>
              </w:rPr>
              <w:t>Ampcontrol</w:t>
            </w:r>
            <w:r>
              <w:rPr>
                <w:rFonts w:ascii="Arial Narrow" w:hAnsi="Arial Narrow"/>
                <w:b/>
                <w:sz w:val="20"/>
                <w:szCs w:val="20"/>
              </w:rPr>
              <w:t xml:space="preserve"> DEMONSTRATION</w:t>
            </w:r>
            <w:r>
              <w:rPr>
                <w:rFonts w:ascii="Arial Narrow" w:hAnsi="Arial Narrow"/>
                <w:sz w:val="20"/>
                <w:szCs w:val="20"/>
              </w:rPr>
              <w:t xml:space="preserve">: Lung </w:t>
            </w:r>
            <w:ins w:id="114" w:author="Scott Sleap" w:date="2021-07-21T15:05:00Z">
              <w:r w:rsidR="00A2787D">
                <w:rPr>
                  <w:rFonts w:ascii="Arial Narrow" w:hAnsi="Arial Narrow"/>
                  <w:sz w:val="20"/>
                  <w:szCs w:val="20"/>
                </w:rPr>
                <w:t>v</w:t>
              </w:r>
            </w:ins>
            <w:del w:id="115" w:author="Scott Sleap" w:date="2021-07-21T15:05:00Z">
              <w:r w:rsidDel="00A2787D">
                <w:rPr>
                  <w:rFonts w:ascii="Arial Narrow" w:hAnsi="Arial Narrow"/>
                  <w:sz w:val="20"/>
                  <w:szCs w:val="20"/>
                </w:rPr>
                <w:delText>V</w:delText>
              </w:r>
            </w:del>
            <w:r>
              <w:rPr>
                <w:rFonts w:ascii="Arial Narrow" w:hAnsi="Arial Narrow"/>
                <w:sz w:val="20"/>
                <w:szCs w:val="20"/>
              </w:rPr>
              <w:t>olume</w:t>
            </w:r>
          </w:p>
          <w:p w14:paraId="5B59EAB7" w14:textId="77777777" w:rsidR="002B5859"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 xml:space="preserve">Plan scientific procedure to measure lung volume </w:t>
            </w:r>
          </w:p>
          <w:p w14:paraId="17B6477D" w14:textId="135C8043" w:rsidR="002B5859" w:rsidRPr="00E0277D" w:rsidRDefault="00AD7C52" w:rsidP="002B5859">
            <w:pPr>
              <w:tabs>
                <w:tab w:val="left" w:pos="3380"/>
              </w:tabs>
              <w:ind w:left="360"/>
              <w:rPr>
                <w:rFonts w:ascii="Arial Narrow" w:hAnsi="Arial Narrow"/>
                <w:sz w:val="20"/>
                <w:szCs w:val="20"/>
              </w:rPr>
            </w:pPr>
            <w:r w:rsidRPr="00AD7C52">
              <w:rPr>
                <w:rFonts w:ascii="Arial Narrow" w:hAnsi="Arial Narrow"/>
              </w:rPr>
              <w:lastRenderedPageBreak/>
              <w:t>Video:</w:t>
            </w:r>
            <w:r>
              <w:t xml:space="preserve"> </w:t>
            </w:r>
            <w:hyperlink r:id="rId48" w:history="1">
              <w:r w:rsidR="002B5859" w:rsidRPr="00E0277D">
                <w:rPr>
                  <w:rStyle w:val="Hyperlink"/>
                  <w:rFonts w:ascii="Arial Narrow" w:hAnsi="Arial Narrow"/>
                  <w:sz w:val="20"/>
                  <w:szCs w:val="20"/>
                </w:rPr>
                <w:t>Sample</w:t>
              </w:r>
              <w:r w:rsidR="002B5859">
                <w:rPr>
                  <w:rStyle w:val="Hyperlink"/>
                  <w:rFonts w:ascii="Arial Narrow" w:hAnsi="Arial Narrow"/>
                  <w:sz w:val="20"/>
                  <w:szCs w:val="20"/>
                </w:rPr>
                <w:t xml:space="preserve"> </w:t>
              </w:r>
              <w:proofErr w:type="gramStart"/>
              <w:r w:rsidR="002B5859">
                <w:rPr>
                  <w:rStyle w:val="Hyperlink"/>
                  <w:rFonts w:ascii="Arial Narrow" w:hAnsi="Arial Narrow"/>
                  <w:sz w:val="20"/>
                  <w:szCs w:val="20"/>
                </w:rPr>
                <w:t xml:space="preserve">Investigation </w:t>
              </w:r>
              <w:r w:rsidR="002B5859" w:rsidRPr="00E0277D">
                <w:rPr>
                  <w:rStyle w:val="Hyperlink"/>
                  <w:rFonts w:ascii="Arial Narrow" w:hAnsi="Arial Narrow"/>
                  <w:sz w:val="20"/>
                  <w:szCs w:val="20"/>
                </w:rPr>
                <w:t xml:space="preserve"> Procedure</w:t>
              </w:r>
              <w:proofErr w:type="gramEnd"/>
              <w:r w:rsidR="002B5859" w:rsidRPr="00E0277D">
                <w:rPr>
                  <w:rStyle w:val="Hyperlink"/>
                  <w:rFonts w:ascii="Arial Narrow" w:hAnsi="Arial Narrow"/>
                  <w:sz w:val="20"/>
                  <w:szCs w:val="20"/>
                </w:rPr>
                <w:t xml:space="preserve"> – Measure lung Volume</w:t>
              </w:r>
            </w:hyperlink>
          </w:p>
          <w:p w14:paraId="459CFF98" w14:textId="0C319D48" w:rsidR="002B5859"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 xml:space="preserve">Make predications for testing outcomes </w:t>
            </w:r>
          </w:p>
          <w:p w14:paraId="666B988A" w14:textId="59068CE3" w:rsidR="002B5859" w:rsidRPr="003C1518"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Document results and conclusions in the student book </w:t>
            </w:r>
          </w:p>
          <w:p w14:paraId="6DF2B830" w14:textId="131A06B5" w:rsidR="002B5859" w:rsidRPr="003C1518" w:rsidRDefault="002B5859" w:rsidP="002B5859">
            <w:pPr>
              <w:pStyle w:val="ListParagraph"/>
              <w:tabs>
                <w:tab w:val="left" w:pos="3380"/>
              </w:tabs>
              <w:rPr>
                <w:rFonts w:ascii="Arial Narrow" w:hAnsi="Arial Narrow"/>
                <w:sz w:val="20"/>
                <w:szCs w:val="20"/>
              </w:rPr>
            </w:pPr>
          </w:p>
        </w:tc>
        <w:tc>
          <w:tcPr>
            <w:tcW w:w="3492" w:type="dxa"/>
            <w:shd w:val="clear" w:color="auto" w:fill="auto"/>
          </w:tcPr>
          <w:p w14:paraId="27077076" w14:textId="77777777" w:rsidR="002B5859" w:rsidRPr="003C1518" w:rsidRDefault="002B5859" w:rsidP="002B5859">
            <w:pPr>
              <w:tabs>
                <w:tab w:val="left" w:pos="3380"/>
              </w:tabs>
              <w:rPr>
                <w:rFonts w:ascii="Arial Narrow" w:hAnsi="Arial Narrow"/>
                <w:sz w:val="20"/>
                <w:szCs w:val="20"/>
              </w:rPr>
            </w:pPr>
          </w:p>
          <w:p w14:paraId="2B3F0B3F" w14:textId="77777777" w:rsidR="002B5859" w:rsidRPr="003C1518" w:rsidRDefault="002B5859" w:rsidP="002B5859">
            <w:pPr>
              <w:tabs>
                <w:tab w:val="left" w:pos="3380"/>
              </w:tabs>
              <w:rPr>
                <w:rFonts w:ascii="Arial Narrow" w:hAnsi="Arial Narrow"/>
                <w:sz w:val="20"/>
                <w:szCs w:val="20"/>
              </w:rPr>
            </w:pPr>
          </w:p>
          <w:p w14:paraId="72E83841" w14:textId="77777777" w:rsidR="002B5859" w:rsidRPr="003C1518" w:rsidRDefault="002B5859" w:rsidP="002B5859">
            <w:pPr>
              <w:tabs>
                <w:tab w:val="left" w:pos="3380"/>
              </w:tabs>
              <w:rPr>
                <w:rFonts w:ascii="Arial Narrow" w:hAnsi="Arial Narrow"/>
                <w:sz w:val="20"/>
                <w:szCs w:val="20"/>
              </w:rPr>
            </w:pPr>
          </w:p>
          <w:p w14:paraId="3FCA970E" w14:textId="77777777" w:rsidR="002B5859" w:rsidRPr="003C1518" w:rsidRDefault="002B5859" w:rsidP="002B5859">
            <w:pPr>
              <w:tabs>
                <w:tab w:val="left" w:pos="3380"/>
              </w:tabs>
              <w:rPr>
                <w:rFonts w:ascii="Arial Narrow" w:hAnsi="Arial Narrow"/>
                <w:sz w:val="20"/>
                <w:szCs w:val="20"/>
              </w:rPr>
            </w:pPr>
          </w:p>
          <w:p w14:paraId="78E1E596" w14:textId="77777777" w:rsidR="002B5859" w:rsidRPr="003C1518" w:rsidRDefault="002B5859" w:rsidP="002B5859">
            <w:pPr>
              <w:tabs>
                <w:tab w:val="left" w:pos="3380"/>
              </w:tabs>
              <w:rPr>
                <w:rFonts w:ascii="Arial Narrow" w:hAnsi="Arial Narrow"/>
                <w:sz w:val="20"/>
                <w:szCs w:val="20"/>
              </w:rPr>
            </w:pPr>
          </w:p>
          <w:p w14:paraId="13910718" w14:textId="7807883B"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06D8023B" w14:textId="77777777" w:rsidR="002B5859" w:rsidRPr="003C1518" w:rsidRDefault="002B5859" w:rsidP="002B5859">
            <w:pPr>
              <w:tabs>
                <w:tab w:val="left" w:pos="3380"/>
              </w:tabs>
              <w:ind w:right="1106"/>
              <w:rPr>
                <w:rFonts w:ascii="Arial Narrow" w:hAnsi="Arial Narrow"/>
                <w:sz w:val="20"/>
                <w:szCs w:val="20"/>
              </w:rPr>
            </w:pPr>
          </w:p>
        </w:tc>
      </w:tr>
      <w:tr w:rsidR="002B5859" w:rsidRPr="003C1518" w14:paraId="2CC2732E" w14:textId="77777777" w:rsidTr="00C9325E">
        <w:trPr>
          <w:trHeight w:val="232"/>
        </w:trPr>
        <w:tc>
          <w:tcPr>
            <w:tcW w:w="1809" w:type="dxa"/>
            <w:shd w:val="clear" w:color="auto" w:fill="auto"/>
          </w:tcPr>
          <w:p w14:paraId="5C7C866C"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303DCF94"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02B283E0" w14:textId="1BBFE306" w:rsidR="002B5859" w:rsidRPr="003C1518" w:rsidRDefault="002B5859" w:rsidP="002B5859">
            <w:pPr>
              <w:rPr>
                <w:rFonts w:ascii="Arial Narrow" w:hAnsi="Arial Narrow"/>
                <w:sz w:val="20"/>
                <w:szCs w:val="20"/>
              </w:rPr>
            </w:pPr>
            <w:r w:rsidRPr="003C1518">
              <w:rPr>
                <w:rFonts w:ascii="Arial Narrow" w:hAnsi="Arial Narrow"/>
                <w:sz w:val="20"/>
                <w:szCs w:val="20"/>
              </w:rPr>
              <w:t>- Designing</w:t>
            </w:r>
          </w:p>
          <w:p w14:paraId="1579DC27"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7D0DDF3E" w14:textId="1D12AF80" w:rsidR="002B5859" w:rsidRPr="003C1518" w:rsidRDefault="002B5859" w:rsidP="002B5859">
            <w:pPr>
              <w:tabs>
                <w:tab w:val="left" w:pos="3380"/>
              </w:tabs>
              <w:rPr>
                <w:rFonts w:ascii="Arial Narrow" w:hAnsi="Arial Narrow"/>
                <w:sz w:val="20"/>
                <w:szCs w:val="20"/>
              </w:rPr>
            </w:pPr>
            <w:r w:rsidRPr="003C1518">
              <w:rPr>
                <w:rFonts w:ascii="Arial Narrow" w:hAnsi="Arial Narrow"/>
                <w:sz w:val="20"/>
                <w:szCs w:val="20"/>
              </w:rPr>
              <w:t xml:space="preserve">14.5 Designing solutions to biomedical problems   </w:t>
            </w:r>
          </w:p>
        </w:tc>
        <w:tc>
          <w:tcPr>
            <w:tcW w:w="2552" w:type="dxa"/>
          </w:tcPr>
          <w:p w14:paraId="290C9673"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1617D9BE"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2C091A14" w14:textId="3CEC41B4" w:rsidR="002B585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 Manage the development of a biomedical project </w:t>
            </w:r>
          </w:p>
          <w:p w14:paraId="6948BD7B" w14:textId="35C39480" w:rsidR="002B5859" w:rsidRPr="003C1518" w:rsidRDefault="002B5859" w:rsidP="002B5859">
            <w:pPr>
              <w:rPr>
                <w:rFonts w:ascii="Arial Narrow" w:hAnsi="Arial Narrow"/>
                <w:sz w:val="20"/>
                <w:szCs w:val="20"/>
              </w:rPr>
            </w:pP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ign process to design solutions to identified problems related to biomedicine</w:t>
            </w:r>
          </w:p>
        </w:tc>
        <w:tc>
          <w:tcPr>
            <w:tcW w:w="1636" w:type="dxa"/>
            <w:shd w:val="clear" w:color="auto" w:fill="auto"/>
            <w:vAlign w:val="center"/>
          </w:tcPr>
          <w:p w14:paraId="183A4663" w14:textId="58A912F2"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2FD048B4" wp14:editId="097A1856">
                  <wp:extent cx="900430" cy="893445"/>
                  <wp:effectExtent l="0" t="0" r="0" b="1905"/>
                  <wp:docPr id="50" name="Picture 50" descr="Develop and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velop and mak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0430" cy="893445"/>
                          </a:xfrm>
                          <a:prstGeom prst="rect">
                            <a:avLst/>
                          </a:prstGeom>
                          <a:noFill/>
                          <a:ln>
                            <a:noFill/>
                          </a:ln>
                        </pic:spPr>
                      </pic:pic>
                    </a:graphicData>
                  </a:graphic>
                </wp:inline>
              </w:drawing>
            </w:r>
          </w:p>
        </w:tc>
        <w:tc>
          <w:tcPr>
            <w:tcW w:w="4399" w:type="dxa"/>
            <w:shd w:val="clear" w:color="auto" w:fill="auto"/>
          </w:tcPr>
          <w:p w14:paraId="0EAAF6FF" w14:textId="70BFB58D" w:rsidR="002B5859" w:rsidRPr="003C1518" w:rsidRDefault="002B5859" w:rsidP="002B5859">
            <w:pPr>
              <w:tabs>
                <w:tab w:val="left" w:pos="3380"/>
              </w:tabs>
              <w:rPr>
                <w:rFonts w:ascii="Arial Narrow" w:hAnsi="Arial Narrow"/>
                <w:b/>
                <w:color w:val="00B050"/>
                <w:sz w:val="20"/>
                <w:szCs w:val="20"/>
              </w:rPr>
            </w:pPr>
            <w:r w:rsidRPr="003C1518">
              <w:rPr>
                <w:rFonts w:ascii="Arial Narrow" w:hAnsi="Arial Narrow"/>
                <w:b/>
                <w:color w:val="00B050"/>
                <w:sz w:val="20"/>
                <w:szCs w:val="20"/>
              </w:rPr>
              <w:t xml:space="preserve">DEVELOP AND MAKE </w:t>
            </w:r>
          </w:p>
          <w:p w14:paraId="2C54616B" w14:textId="7D4EDAE4" w:rsidR="00D87C16" w:rsidRDefault="00CF6790" w:rsidP="002B5859">
            <w:pPr>
              <w:pStyle w:val="ListParagraph"/>
              <w:tabs>
                <w:tab w:val="left" w:pos="3380"/>
              </w:tabs>
              <w:rPr>
                <w:rStyle w:val="Hyperlink"/>
                <w:rFonts w:ascii="Arial Narrow" w:hAnsi="Arial Narrow"/>
                <w:b/>
                <w:sz w:val="20"/>
                <w:szCs w:val="20"/>
              </w:rPr>
            </w:pPr>
            <w:hyperlink r:id="rId50" w:history="1">
              <w:r w:rsidR="002B5859" w:rsidRPr="005D5567">
                <w:rPr>
                  <w:rStyle w:val="Hyperlink"/>
                  <w:rFonts w:ascii="Arial Narrow" w:hAnsi="Arial Narrow"/>
                  <w:b/>
                  <w:sz w:val="20"/>
                  <w:szCs w:val="20"/>
                </w:rPr>
                <w:t>ACTIVITY 1</w:t>
              </w:r>
              <w:r w:rsidR="005D5567" w:rsidRPr="005D5567">
                <w:rPr>
                  <w:rStyle w:val="Hyperlink"/>
                  <w:rFonts w:ascii="Arial Narrow" w:hAnsi="Arial Narrow"/>
                  <w:b/>
                  <w:sz w:val="20"/>
                  <w:szCs w:val="20"/>
                </w:rPr>
                <w:t xml:space="preserve"> – Lung Volume Investigation</w:t>
              </w:r>
            </w:hyperlink>
          </w:p>
          <w:p w14:paraId="6EAE9E07" w14:textId="22D3A457" w:rsidR="002B5859" w:rsidRPr="00CC5CDD" w:rsidRDefault="005D5567" w:rsidP="002B5859">
            <w:pPr>
              <w:pStyle w:val="ListParagraph"/>
              <w:tabs>
                <w:tab w:val="left" w:pos="3380"/>
              </w:tabs>
              <w:rPr>
                <w:rFonts w:ascii="Arial Narrow" w:hAnsi="Arial Narrow"/>
                <w:b/>
                <w:sz w:val="20"/>
                <w:szCs w:val="20"/>
              </w:rPr>
            </w:pPr>
            <w:r>
              <w:rPr>
                <w:rFonts w:ascii="Arial Narrow" w:hAnsi="Arial Narrow"/>
                <w:b/>
                <w:sz w:val="20"/>
                <w:szCs w:val="20"/>
              </w:rPr>
              <w:t xml:space="preserve"> </w:t>
            </w:r>
          </w:p>
          <w:p w14:paraId="05A4D34B" w14:textId="7BF97786"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Collaborate and conduct experimentation of lung volume within control</w:t>
            </w:r>
            <w:ins w:id="116" w:author="Scott Sleap" w:date="2021-07-21T15:06:00Z">
              <w:r w:rsidR="00A2787D">
                <w:rPr>
                  <w:rFonts w:ascii="Arial Narrow" w:hAnsi="Arial Narrow"/>
                  <w:sz w:val="20"/>
                  <w:szCs w:val="20"/>
                </w:rPr>
                <w:t xml:space="preserve"> </w:t>
              </w:r>
            </w:ins>
            <w:r w:rsidRPr="003C1518">
              <w:rPr>
                <w:rFonts w:ascii="Arial Narrow" w:hAnsi="Arial Narrow"/>
                <w:sz w:val="20"/>
                <w:szCs w:val="20"/>
              </w:rPr>
              <w:t>/</w:t>
            </w:r>
            <w:ins w:id="117" w:author="Scott Sleap" w:date="2021-07-21T15:06:00Z">
              <w:r w:rsidR="00A2787D">
                <w:rPr>
                  <w:rFonts w:ascii="Arial Narrow" w:hAnsi="Arial Narrow"/>
                  <w:sz w:val="20"/>
                  <w:szCs w:val="20"/>
                </w:rPr>
                <w:t xml:space="preserve"> </w:t>
              </w:r>
            </w:ins>
            <w:del w:id="118" w:author="Scott Sleap" w:date="2021-07-21T15:06:00Z">
              <w:r w:rsidRPr="003C1518" w:rsidDel="00A2787D">
                <w:rPr>
                  <w:rFonts w:ascii="Arial Narrow" w:hAnsi="Arial Narrow"/>
                  <w:sz w:val="20"/>
                  <w:szCs w:val="20"/>
                </w:rPr>
                <w:delText xml:space="preserve"> </w:delText>
              </w:r>
            </w:del>
            <w:r w:rsidRPr="003C1518">
              <w:rPr>
                <w:rFonts w:ascii="Arial Narrow" w:hAnsi="Arial Narrow"/>
                <w:sz w:val="20"/>
                <w:szCs w:val="20"/>
              </w:rPr>
              <w:t xml:space="preserve">variable </w:t>
            </w:r>
            <w:proofErr w:type="gramStart"/>
            <w:r w:rsidRPr="003C1518">
              <w:rPr>
                <w:rFonts w:ascii="Arial Narrow" w:hAnsi="Arial Narrow"/>
                <w:sz w:val="20"/>
                <w:szCs w:val="20"/>
              </w:rPr>
              <w:t>groups</w:t>
            </w:r>
            <w:proofErr w:type="gramEnd"/>
            <w:r w:rsidRPr="003C1518">
              <w:rPr>
                <w:rFonts w:ascii="Arial Narrow" w:hAnsi="Arial Narrow"/>
                <w:sz w:val="20"/>
                <w:szCs w:val="20"/>
              </w:rPr>
              <w:t xml:space="preserve"> </w:t>
            </w:r>
          </w:p>
          <w:p w14:paraId="0B89F6EE" w14:textId="1FDB24A2" w:rsidR="001F7735" w:rsidRPr="001F7735" w:rsidRDefault="002B5859" w:rsidP="001F7735">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Collate findings of scientific experiment</w:t>
            </w:r>
          </w:p>
          <w:p w14:paraId="26AB523B" w14:textId="096F1DC8"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Graph results of number of breaths vs volume of air in balloon</w:t>
            </w:r>
          </w:p>
          <w:p w14:paraId="10F145C2" w14:textId="77777777" w:rsidR="002B5859" w:rsidRPr="003C1518" w:rsidRDefault="002B5859" w:rsidP="002B5859">
            <w:pPr>
              <w:tabs>
                <w:tab w:val="left" w:pos="3380"/>
              </w:tabs>
              <w:rPr>
                <w:rFonts w:ascii="Arial Narrow" w:hAnsi="Arial Narrow"/>
                <w:sz w:val="20"/>
                <w:szCs w:val="20"/>
              </w:rPr>
            </w:pPr>
          </w:p>
          <w:p w14:paraId="4FD23C7F" w14:textId="15CF0A1C" w:rsidR="002B5859" w:rsidRPr="003C1518" w:rsidRDefault="002B5859" w:rsidP="002B5859">
            <w:pPr>
              <w:tabs>
                <w:tab w:val="left" w:pos="3380"/>
              </w:tabs>
              <w:rPr>
                <w:rFonts w:ascii="Arial Narrow" w:hAnsi="Arial Narrow"/>
                <w:sz w:val="20"/>
                <w:szCs w:val="20"/>
              </w:rPr>
            </w:pPr>
          </w:p>
        </w:tc>
        <w:tc>
          <w:tcPr>
            <w:tcW w:w="3492" w:type="dxa"/>
            <w:shd w:val="clear" w:color="auto" w:fill="auto"/>
          </w:tcPr>
          <w:p w14:paraId="4858C1DF" w14:textId="77777777" w:rsidR="002B5859" w:rsidRDefault="002B5859" w:rsidP="002B5859">
            <w:pPr>
              <w:tabs>
                <w:tab w:val="left" w:pos="3380"/>
              </w:tabs>
              <w:rPr>
                <w:rFonts w:ascii="Arial Narrow" w:hAnsi="Arial Narrow"/>
                <w:sz w:val="20"/>
                <w:szCs w:val="20"/>
              </w:rPr>
            </w:pPr>
          </w:p>
          <w:p w14:paraId="4F67C640" w14:textId="20490280" w:rsidR="002B5859" w:rsidRPr="003C1518" w:rsidRDefault="00CF6790" w:rsidP="002B5859">
            <w:pPr>
              <w:tabs>
                <w:tab w:val="left" w:pos="3380"/>
              </w:tabs>
              <w:rPr>
                <w:rFonts w:ascii="Arial Narrow" w:hAnsi="Arial Narrow"/>
                <w:sz w:val="20"/>
                <w:szCs w:val="20"/>
              </w:rPr>
            </w:pPr>
            <w:hyperlink r:id="rId51" w:history="1"/>
            <w:r w:rsidR="002B5859">
              <w:rPr>
                <w:rFonts w:ascii="Arial Narrow" w:hAnsi="Arial Narrow"/>
                <w:sz w:val="20"/>
                <w:szCs w:val="20"/>
              </w:rPr>
              <w:t xml:space="preserve"> </w:t>
            </w:r>
          </w:p>
        </w:tc>
        <w:tc>
          <w:tcPr>
            <w:tcW w:w="1172" w:type="dxa"/>
            <w:shd w:val="clear" w:color="auto" w:fill="auto"/>
          </w:tcPr>
          <w:p w14:paraId="7A51BCBC" w14:textId="0A42A7C2" w:rsidR="002B5859" w:rsidRPr="0006239E" w:rsidRDefault="002B5859" w:rsidP="002B5859">
            <w:pPr>
              <w:pStyle w:val="ListParagraph"/>
              <w:numPr>
                <w:ilvl w:val="0"/>
                <w:numId w:val="28"/>
              </w:numPr>
              <w:tabs>
                <w:tab w:val="left" w:pos="3380"/>
              </w:tabs>
              <w:rPr>
                <w:rFonts w:ascii="Arial Narrow" w:hAnsi="Arial Narrow"/>
                <w:sz w:val="20"/>
                <w:szCs w:val="20"/>
              </w:rPr>
            </w:pPr>
          </w:p>
        </w:tc>
      </w:tr>
      <w:tr w:rsidR="002B5859" w:rsidRPr="003C1518" w14:paraId="77BA9A83" w14:textId="77777777" w:rsidTr="00C9325E">
        <w:trPr>
          <w:trHeight w:val="232"/>
        </w:trPr>
        <w:tc>
          <w:tcPr>
            <w:tcW w:w="1809" w:type="dxa"/>
            <w:shd w:val="clear" w:color="auto" w:fill="auto"/>
          </w:tcPr>
          <w:p w14:paraId="48261172"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77782192"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4158AF23"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7924B7B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10A9BCE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evaluating </w:t>
            </w:r>
          </w:p>
          <w:p w14:paraId="3AC9815B" w14:textId="77777777" w:rsidR="002B5859" w:rsidRPr="003C1518" w:rsidRDefault="002B5859" w:rsidP="002B5859">
            <w:pPr>
              <w:tabs>
                <w:tab w:val="left" w:pos="3380"/>
              </w:tabs>
              <w:rPr>
                <w:rFonts w:ascii="Arial Narrow" w:hAnsi="Arial Narrow"/>
                <w:sz w:val="20"/>
                <w:szCs w:val="20"/>
              </w:rPr>
            </w:pPr>
          </w:p>
        </w:tc>
        <w:tc>
          <w:tcPr>
            <w:tcW w:w="2552" w:type="dxa"/>
          </w:tcPr>
          <w:p w14:paraId="3ED3A4FF"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 Use a process to develop solutions to biomedical related problems</w:t>
            </w:r>
          </w:p>
          <w:p w14:paraId="1633D003"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5CBFC9E5"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42F7E36C" w14:textId="57294F71"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 Evaluate processes and solutions to biomedical problems</w:t>
            </w:r>
          </w:p>
        </w:tc>
        <w:tc>
          <w:tcPr>
            <w:tcW w:w="1636" w:type="dxa"/>
            <w:shd w:val="clear" w:color="auto" w:fill="auto"/>
            <w:vAlign w:val="center"/>
          </w:tcPr>
          <w:p w14:paraId="5F744B23" w14:textId="342D252C"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lastRenderedPageBreak/>
              <w:drawing>
                <wp:inline distT="0" distB="0" distL="0" distR="0" wp14:anchorId="6481FFA6" wp14:editId="1A01CE8A">
                  <wp:extent cx="900430" cy="879475"/>
                  <wp:effectExtent l="0" t="0" r="0" b="0"/>
                  <wp:docPr id="49" name="Picture 49" descr="Test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st and Improv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0430" cy="879475"/>
                          </a:xfrm>
                          <a:prstGeom prst="rect">
                            <a:avLst/>
                          </a:prstGeom>
                          <a:noFill/>
                          <a:ln>
                            <a:noFill/>
                          </a:ln>
                        </pic:spPr>
                      </pic:pic>
                    </a:graphicData>
                  </a:graphic>
                </wp:inline>
              </w:drawing>
            </w:r>
          </w:p>
        </w:tc>
        <w:tc>
          <w:tcPr>
            <w:tcW w:w="4399" w:type="dxa"/>
            <w:shd w:val="clear" w:color="auto" w:fill="auto"/>
          </w:tcPr>
          <w:p w14:paraId="76F262A0" w14:textId="77777777" w:rsidR="002B5859" w:rsidRPr="003C1518" w:rsidRDefault="002B5859" w:rsidP="002B5859">
            <w:pPr>
              <w:tabs>
                <w:tab w:val="left" w:pos="3380"/>
              </w:tabs>
              <w:rPr>
                <w:rFonts w:ascii="Arial Narrow" w:hAnsi="Arial Narrow"/>
                <w:b/>
                <w:color w:val="C00000"/>
                <w:sz w:val="20"/>
                <w:szCs w:val="20"/>
              </w:rPr>
            </w:pPr>
            <w:r w:rsidRPr="003C1518">
              <w:rPr>
                <w:rFonts w:ascii="Arial Narrow" w:hAnsi="Arial Narrow"/>
                <w:b/>
                <w:color w:val="C00000"/>
                <w:sz w:val="20"/>
                <w:szCs w:val="20"/>
              </w:rPr>
              <w:t>TEST AND IMPROVE</w:t>
            </w:r>
          </w:p>
          <w:p w14:paraId="00F6FD99" w14:textId="59C5894A" w:rsidR="002B5859" w:rsidRPr="003C1518" w:rsidRDefault="001F7735"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Collate, analyse</w:t>
            </w:r>
            <w:r w:rsidR="002B5859" w:rsidRPr="003C1518">
              <w:rPr>
                <w:rFonts w:ascii="Arial Narrow" w:hAnsi="Arial Narrow"/>
                <w:sz w:val="20"/>
                <w:szCs w:val="20"/>
              </w:rPr>
              <w:t xml:space="preserve"> and reflect results and compare findings between </w:t>
            </w:r>
            <w:proofErr w:type="gramStart"/>
            <w:r w:rsidR="002B5859" w:rsidRPr="003C1518">
              <w:rPr>
                <w:rFonts w:ascii="Arial Narrow" w:hAnsi="Arial Narrow"/>
                <w:sz w:val="20"/>
                <w:szCs w:val="20"/>
              </w:rPr>
              <w:t>groups</w:t>
            </w:r>
            <w:proofErr w:type="gramEnd"/>
            <w:r w:rsidR="002B5859" w:rsidRPr="003C1518">
              <w:rPr>
                <w:rFonts w:ascii="Arial Narrow" w:hAnsi="Arial Narrow"/>
                <w:sz w:val="20"/>
                <w:szCs w:val="20"/>
              </w:rPr>
              <w:t xml:space="preserve"> </w:t>
            </w:r>
          </w:p>
          <w:p w14:paraId="3F52CB23" w14:textId="77777777"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Improve procedure where possible</w:t>
            </w:r>
          </w:p>
          <w:p w14:paraId="0B7357B5" w14:textId="6AD8D79A"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Discuss how a person with COVID-19 could be adversely affected during this type of testing</w:t>
            </w:r>
          </w:p>
        </w:tc>
        <w:tc>
          <w:tcPr>
            <w:tcW w:w="3492" w:type="dxa"/>
            <w:shd w:val="clear" w:color="auto" w:fill="auto"/>
          </w:tcPr>
          <w:p w14:paraId="62F873FF" w14:textId="24431ABD" w:rsidR="002B5859" w:rsidRPr="0006239E" w:rsidRDefault="002B5859" w:rsidP="002B5859">
            <w:pPr>
              <w:pStyle w:val="ListParagraph"/>
              <w:numPr>
                <w:ilvl w:val="0"/>
                <w:numId w:val="30"/>
              </w:numPr>
              <w:tabs>
                <w:tab w:val="left" w:pos="3380"/>
              </w:tabs>
              <w:rPr>
                <w:rFonts w:ascii="Arial Narrow" w:hAnsi="Arial Narrow"/>
                <w:sz w:val="20"/>
                <w:szCs w:val="20"/>
              </w:rPr>
            </w:pPr>
          </w:p>
        </w:tc>
        <w:tc>
          <w:tcPr>
            <w:tcW w:w="1172" w:type="dxa"/>
            <w:shd w:val="clear" w:color="auto" w:fill="auto"/>
          </w:tcPr>
          <w:p w14:paraId="047781C8" w14:textId="77777777" w:rsidR="002B5859" w:rsidRPr="003C1518" w:rsidRDefault="002B5859" w:rsidP="002B5859">
            <w:pPr>
              <w:tabs>
                <w:tab w:val="left" w:pos="3380"/>
              </w:tabs>
              <w:rPr>
                <w:rFonts w:ascii="Arial Narrow" w:hAnsi="Arial Narrow"/>
                <w:sz w:val="20"/>
                <w:szCs w:val="20"/>
              </w:rPr>
            </w:pPr>
          </w:p>
        </w:tc>
      </w:tr>
      <w:tr w:rsidR="002B5859" w:rsidRPr="003C1518" w14:paraId="007D22F4" w14:textId="77777777" w:rsidTr="0006239E">
        <w:trPr>
          <w:trHeight w:val="232"/>
        </w:trPr>
        <w:tc>
          <w:tcPr>
            <w:tcW w:w="1809" w:type="dxa"/>
            <w:shd w:val="clear" w:color="auto" w:fill="auto"/>
          </w:tcPr>
          <w:p w14:paraId="47F10A5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05263593"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17AE9D48" w14:textId="49A7B870"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20D48BBB" w14:textId="1ADC5086" w:rsidR="002B5859" w:rsidRDefault="002B5859" w:rsidP="002B5859">
            <w:pPr>
              <w:rPr>
                <w:rFonts w:ascii="Arial Narrow" w:hAnsi="Arial Narrow"/>
                <w:sz w:val="20"/>
                <w:szCs w:val="20"/>
              </w:rPr>
            </w:pPr>
            <w:r w:rsidRPr="003C1518">
              <w:rPr>
                <w:rFonts w:ascii="Arial Narrow" w:hAnsi="Arial Narrow"/>
                <w:sz w:val="20"/>
                <w:szCs w:val="20"/>
              </w:rPr>
              <w:t xml:space="preserve">- evaluating </w:t>
            </w:r>
          </w:p>
          <w:p w14:paraId="1109F109" w14:textId="45709D44" w:rsidR="002B5859" w:rsidRDefault="002B5859" w:rsidP="002B5859">
            <w:pPr>
              <w:rPr>
                <w:rFonts w:ascii="Arial Narrow" w:hAnsi="Arial Narrow"/>
                <w:sz w:val="20"/>
                <w:szCs w:val="20"/>
              </w:rPr>
            </w:pPr>
          </w:p>
          <w:p w14:paraId="0C4E1FFC" w14:textId="668C4E3D" w:rsidR="002B5859" w:rsidRDefault="002B5859" w:rsidP="002B5859">
            <w:pPr>
              <w:rPr>
                <w:rFonts w:ascii="Arial Narrow" w:hAnsi="Arial Narrow"/>
                <w:sz w:val="20"/>
                <w:szCs w:val="20"/>
              </w:rPr>
            </w:pPr>
          </w:p>
          <w:p w14:paraId="2FA26E73" w14:textId="77777777" w:rsidR="002B5859" w:rsidRDefault="002B5859" w:rsidP="002B5859">
            <w:pPr>
              <w:rPr>
                <w:rFonts w:ascii="Arial Narrow" w:hAnsi="Arial Narrow"/>
                <w:sz w:val="20"/>
                <w:szCs w:val="20"/>
              </w:rPr>
            </w:pPr>
          </w:p>
          <w:p w14:paraId="56199574" w14:textId="77777777" w:rsidR="002B5859" w:rsidRPr="0006239E" w:rsidRDefault="002B5859" w:rsidP="002B5859">
            <w:pPr>
              <w:spacing w:after="0"/>
              <w:rPr>
                <w:rFonts w:ascii="Arial Narrow" w:hAnsi="Arial Narrow"/>
                <w:sz w:val="20"/>
                <w:szCs w:val="20"/>
              </w:rPr>
            </w:pPr>
            <w:r w:rsidRPr="0006239E">
              <w:rPr>
                <w:rFonts w:ascii="Arial Narrow" w:hAnsi="Arial Narrow"/>
                <w:sz w:val="20"/>
                <w:szCs w:val="20"/>
              </w:rPr>
              <w:t>14.4</w:t>
            </w:r>
            <w:r>
              <w:rPr>
                <w:rFonts w:ascii="Arial Narrow" w:hAnsi="Arial Narrow"/>
                <w:sz w:val="20"/>
                <w:szCs w:val="20"/>
              </w:rPr>
              <w:t xml:space="preserve"> </w:t>
            </w:r>
            <w:r w:rsidRPr="0006239E">
              <w:rPr>
                <w:rFonts w:ascii="Arial Narrow" w:hAnsi="Arial Narrow"/>
                <w:sz w:val="20"/>
                <w:szCs w:val="20"/>
              </w:rPr>
              <w:t>Analysis:</w:t>
            </w:r>
          </w:p>
          <w:p w14:paraId="2E876A51" w14:textId="77777777" w:rsidR="002B5859" w:rsidRPr="0006239E" w:rsidRDefault="002B5859" w:rsidP="002B5859">
            <w:pPr>
              <w:pStyle w:val="ListParagraph"/>
              <w:numPr>
                <w:ilvl w:val="0"/>
                <w:numId w:val="19"/>
              </w:numPr>
              <w:spacing w:after="0" w:line="276" w:lineRule="auto"/>
              <w:rPr>
                <w:rFonts w:ascii="Arial Narrow" w:eastAsia="Segoe UI Emoji" w:hAnsi="Arial Narrow" w:cs="Segoe UI Emoji"/>
                <w:sz w:val="20"/>
                <w:szCs w:val="20"/>
              </w:rPr>
            </w:pPr>
            <w:r w:rsidRPr="0006239E">
              <w:rPr>
                <w:rFonts w:ascii="Arial Narrow" w:hAnsi="Arial Narrow"/>
                <w:sz w:val="20"/>
                <w:szCs w:val="20"/>
              </w:rPr>
              <w:t>Statistics</w:t>
            </w:r>
          </w:p>
          <w:p w14:paraId="3928322C" w14:textId="1C0683D7" w:rsidR="002B5859" w:rsidRPr="003C1518" w:rsidRDefault="002B5859" w:rsidP="002B5859">
            <w:pPr>
              <w:rPr>
                <w:rFonts w:ascii="Arial Narrow" w:hAnsi="Arial Narrow"/>
                <w:sz w:val="20"/>
                <w:szCs w:val="20"/>
              </w:rPr>
            </w:pPr>
            <w:r w:rsidRPr="003C1518">
              <w:rPr>
                <w:rFonts w:ascii="Arial Narrow" w:hAnsi="Arial Narrow"/>
                <w:sz w:val="20"/>
                <w:szCs w:val="20"/>
              </w:rPr>
              <w:t>Using data to develop evidence-based arguments and conclusions</w:t>
            </w:r>
          </w:p>
          <w:p w14:paraId="4CC69105" w14:textId="77777777" w:rsidR="002B5859" w:rsidRPr="003C1518" w:rsidRDefault="002B5859" w:rsidP="002B5859">
            <w:pPr>
              <w:tabs>
                <w:tab w:val="left" w:pos="3380"/>
              </w:tabs>
              <w:rPr>
                <w:rFonts w:ascii="Arial Narrow" w:hAnsi="Arial Narrow"/>
                <w:sz w:val="20"/>
                <w:szCs w:val="20"/>
              </w:rPr>
            </w:pPr>
          </w:p>
        </w:tc>
        <w:tc>
          <w:tcPr>
            <w:tcW w:w="2552" w:type="dxa"/>
          </w:tcPr>
          <w:p w14:paraId="66D99151"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46E5D653"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7A5C0DAF"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70ED2DDC" w14:textId="77777777" w:rsidR="002B585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p w14:paraId="560536F9" w14:textId="77777777" w:rsidR="002B5859" w:rsidRPr="0006239E" w:rsidRDefault="002B5859" w:rsidP="002B5859">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Use mathematical, scientific and/ or graphical method as to solve biomedical related problems</w:t>
            </w:r>
          </w:p>
          <w:p w14:paraId="211AD795" w14:textId="77777777" w:rsidR="002B5859" w:rsidRPr="0006239E" w:rsidRDefault="002B5859" w:rsidP="002B5859">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Analyse data using statistical methods to develop evidence-based arguments and conclusions for biomedical based problems</w:t>
            </w:r>
          </w:p>
          <w:p w14:paraId="49DE1CE9" w14:textId="1DCD42E7" w:rsidR="002B5859" w:rsidRPr="003C1518" w:rsidRDefault="002B5859" w:rsidP="002B5859">
            <w:pPr>
              <w:rPr>
                <w:rFonts w:ascii="Arial Narrow" w:eastAsia="Segoe UI Emoji" w:hAnsi="Arial Narrow" w:cs="Segoe UI Emoji"/>
                <w:sz w:val="20"/>
                <w:szCs w:val="20"/>
              </w:rPr>
            </w:pPr>
            <w:r w:rsidRPr="0006239E">
              <w:rPr>
                <w:rFonts w:ascii="Arial Narrow" w:hAnsi="Arial Narrow"/>
                <w:sz w:val="20"/>
                <w:szCs w:val="20"/>
              </w:rPr>
              <w:t>Undertakes investigation to collect valid and reliable data and information, individually and collaboratively</w:t>
            </w:r>
          </w:p>
        </w:tc>
        <w:tc>
          <w:tcPr>
            <w:tcW w:w="1636" w:type="dxa"/>
            <w:shd w:val="clear" w:color="auto" w:fill="auto"/>
            <w:vAlign w:val="center"/>
          </w:tcPr>
          <w:p w14:paraId="78B6495A" w14:textId="40850358"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6A397079" wp14:editId="25E1D9D9">
                  <wp:extent cx="900430" cy="857885"/>
                  <wp:effectExtent l="0" t="0" r="0" b="0"/>
                  <wp:docPr id="48" name="Picture 48" descr="Evaluate and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aluate and SHar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0430" cy="857885"/>
                          </a:xfrm>
                          <a:prstGeom prst="rect">
                            <a:avLst/>
                          </a:prstGeom>
                          <a:noFill/>
                          <a:ln>
                            <a:noFill/>
                          </a:ln>
                        </pic:spPr>
                      </pic:pic>
                    </a:graphicData>
                  </a:graphic>
                </wp:inline>
              </w:drawing>
            </w:r>
          </w:p>
        </w:tc>
        <w:tc>
          <w:tcPr>
            <w:tcW w:w="4399" w:type="dxa"/>
            <w:shd w:val="clear" w:color="auto" w:fill="auto"/>
          </w:tcPr>
          <w:p w14:paraId="15255C8D" w14:textId="77777777" w:rsidR="002B5859" w:rsidRPr="003C1518" w:rsidRDefault="002B5859" w:rsidP="002B5859">
            <w:pPr>
              <w:tabs>
                <w:tab w:val="left" w:pos="3380"/>
              </w:tabs>
              <w:rPr>
                <w:rFonts w:ascii="Arial Narrow" w:hAnsi="Arial Narrow"/>
                <w:b/>
                <w:color w:val="FFC000"/>
                <w:sz w:val="20"/>
                <w:szCs w:val="20"/>
              </w:rPr>
            </w:pPr>
            <w:r w:rsidRPr="003C1518">
              <w:rPr>
                <w:rFonts w:ascii="Arial Narrow" w:hAnsi="Arial Narrow"/>
                <w:b/>
                <w:color w:val="FFC000"/>
                <w:sz w:val="20"/>
                <w:szCs w:val="20"/>
              </w:rPr>
              <w:t>EVALUATE AND SHARE</w:t>
            </w:r>
          </w:p>
          <w:p w14:paraId="1F41676E" w14:textId="7AF23E76" w:rsidR="001F7735" w:rsidRDefault="001F7735"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Did you choose and appropriate method of collating and documenting the data?</w:t>
            </w:r>
          </w:p>
          <w:p w14:paraId="611B7E32" w14:textId="35191B84" w:rsidR="002B5859" w:rsidRPr="00A2787D" w:rsidRDefault="002B5859" w:rsidP="00A2787D">
            <w:pPr>
              <w:pStyle w:val="ListParagraph"/>
              <w:tabs>
                <w:tab w:val="left" w:pos="3380"/>
              </w:tabs>
              <w:rPr>
                <w:rFonts w:ascii="Arial Narrow" w:hAnsi="Arial Narrow"/>
                <w:b/>
                <w:bCs/>
                <w:sz w:val="20"/>
                <w:szCs w:val="20"/>
                <w:rPrChange w:id="119" w:author="Scott Sleap" w:date="2021-07-21T15:06:00Z">
                  <w:rPr>
                    <w:rFonts w:ascii="Arial Narrow" w:hAnsi="Arial Narrow"/>
                    <w:sz w:val="20"/>
                    <w:szCs w:val="20"/>
                  </w:rPr>
                </w:rPrChange>
              </w:rPr>
              <w:pPrChange w:id="120" w:author="Scott Sleap" w:date="2021-07-21T15:06:00Z">
                <w:pPr>
                  <w:pStyle w:val="ListParagraph"/>
                  <w:numPr>
                    <w:numId w:val="19"/>
                  </w:numPr>
                  <w:tabs>
                    <w:tab w:val="left" w:pos="3380"/>
                  </w:tabs>
                  <w:ind w:hanging="360"/>
                </w:pPr>
              </w:pPrChange>
            </w:pPr>
            <w:r w:rsidRPr="00A2787D">
              <w:rPr>
                <w:rFonts w:ascii="Arial Narrow" w:hAnsi="Arial Narrow"/>
                <w:b/>
                <w:bCs/>
                <w:sz w:val="20"/>
                <w:szCs w:val="20"/>
                <w:rPrChange w:id="121" w:author="Scott Sleap" w:date="2021-07-21T15:06:00Z">
                  <w:rPr>
                    <w:rFonts w:ascii="Arial Narrow" w:hAnsi="Arial Narrow"/>
                    <w:sz w:val="20"/>
                    <w:szCs w:val="20"/>
                  </w:rPr>
                </w:rPrChange>
              </w:rPr>
              <w:t>Limitations</w:t>
            </w:r>
          </w:p>
          <w:p w14:paraId="1003E12B" w14:textId="488D8F3D"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 xml:space="preserve">Is the lung capacity of each person testing the same? </w:t>
            </w:r>
          </w:p>
          <w:p w14:paraId="79BCFB56" w14:textId="048F9DBD"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How could the lung volume be measured with the materials provided?</w:t>
            </w:r>
          </w:p>
          <w:p w14:paraId="01AA0FE9" w14:textId="2A9F918A"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Are there any highlighted similarities</w:t>
            </w:r>
            <w:ins w:id="122" w:author="Scott Sleap" w:date="2021-07-21T15:07:00Z">
              <w:r w:rsidR="00A2787D">
                <w:rPr>
                  <w:rFonts w:ascii="Arial Narrow" w:hAnsi="Arial Narrow"/>
                  <w:sz w:val="20"/>
                  <w:szCs w:val="20"/>
                </w:rPr>
                <w:t xml:space="preserve"> </w:t>
              </w:r>
            </w:ins>
            <w:r w:rsidRPr="003C1518">
              <w:rPr>
                <w:rFonts w:ascii="Arial Narrow" w:hAnsi="Arial Narrow"/>
                <w:sz w:val="20"/>
                <w:szCs w:val="20"/>
              </w:rPr>
              <w:t>/</w:t>
            </w:r>
            <w:ins w:id="123" w:author="Scott Sleap" w:date="2021-07-21T15:07:00Z">
              <w:r w:rsidR="00A2787D">
                <w:rPr>
                  <w:rFonts w:ascii="Arial Narrow" w:hAnsi="Arial Narrow"/>
                  <w:sz w:val="20"/>
                  <w:szCs w:val="20"/>
                </w:rPr>
                <w:t xml:space="preserve"> </w:t>
              </w:r>
            </w:ins>
            <w:proofErr w:type="gramStart"/>
            <w:r w:rsidRPr="003C1518">
              <w:rPr>
                <w:rFonts w:ascii="Arial Narrow" w:hAnsi="Arial Narrow"/>
                <w:sz w:val="20"/>
                <w:szCs w:val="20"/>
              </w:rPr>
              <w:t>differences of;</w:t>
            </w:r>
            <w:proofErr w:type="gramEnd"/>
          </w:p>
          <w:p w14:paraId="14903C2D" w14:textId="7C7DF2F4" w:rsidR="002B5859" w:rsidRPr="003C1518" w:rsidRDefault="002B5859" w:rsidP="002B5859">
            <w:pPr>
              <w:pStyle w:val="ListParagraph"/>
              <w:numPr>
                <w:ilvl w:val="1"/>
                <w:numId w:val="19"/>
              </w:numPr>
              <w:tabs>
                <w:tab w:val="left" w:pos="3380"/>
              </w:tabs>
              <w:rPr>
                <w:rFonts w:ascii="Arial Narrow" w:hAnsi="Arial Narrow"/>
                <w:sz w:val="20"/>
                <w:szCs w:val="20"/>
              </w:rPr>
            </w:pPr>
            <w:r w:rsidRPr="003C1518">
              <w:rPr>
                <w:rFonts w:ascii="Arial Narrow" w:hAnsi="Arial Narrow"/>
                <w:sz w:val="20"/>
                <w:szCs w:val="20"/>
              </w:rPr>
              <w:t>Lung capacity for each student</w:t>
            </w:r>
          </w:p>
          <w:p w14:paraId="17961905" w14:textId="13A2A4F2" w:rsidR="002B5859" w:rsidRPr="003C1518" w:rsidRDefault="00A2787D" w:rsidP="002B5859">
            <w:pPr>
              <w:pStyle w:val="ListParagraph"/>
              <w:numPr>
                <w:ilvl w:val="1"/>
                <w:numId w:val="19"/>
              </w:numPr>
              <w:tabs>
                <w:tab w:val="left" w:pos="3380"/>
              </w:tabs>
              <w:rPr>
                <w:rFonts w:ascii="Arial Narrow" w:hAnsi="Arial Narrow"/>
                <w:sz w:val="20"/>
                <w:szCs w:val="20"/>
              </w:rPr>
            </w:pPr>
            <w:r w:rsidRPr="003C1518">
              <w:rPr>
                <w:rFonts w:ascii="Arial Narrow" w:hAnsi="Arial Narrow"/>
                <w:sz w:val="20"/>
                <w:szCs w:val="20"/>
              </w:rPr>
              <w:t>M</w:t>
            </w:r>
            <w:r w:rsidR="002B5859" w:rsidRPr="003C1518">
              <w:rPr>
                <w:rFonts w:ascii="Arial Narrow" w:hAnsi="Arial Narrow"/>
                <w:sz w:val="20"/>
                <w:szCs w:val="20"/>
              </w:rPr>
              <w:t>ale</w:t>
            </w:r>
            <w:ins w:id="124" w:author="Scott Sleap" w:date="2021-07-21T15:07:00Z">
              <w:r>
                <w:rPr>
                  <w:rFonts w:ascii="Arial Narrow" w:hAnsi="Arial Narrow"/>
                  <w:sz w:val="20"/>
                  <w:szCs w:val="20"/>
                </w:rPr>
                <w:t xml:space="preserve"> vs </w:t>
              </w:r>
            </w:ins>
            <w:del w:id="125" w:author="Scott Sleap" w:date="2021-07-21T15:07:00Z">
              <w:r w:rsidR="002B5859" w:rsidRPr="003C1518" w:rsidDel="00A2787D">
                <w:rPr>
                  <w:rFonts w:ascii="Arial Narrow" w:hAnsi="Arial Narrow"/>
                  <w:sz w:val="20"/>
                  <w:szCs w:val="20"/>
                </w:rPr>
                <w:delText>/</w:delText>
              </w:r>
            </w:del>
            <w:r w:rsidR="002B5859" w:rsidRPr="003C1518">
              <w:rPr>
                <w:rFonts w:ascii="Arial Narrow" w:hAnsi="Arial Narrow"/>
                <w:sz w:val="20"/>
                <w:szCs w:val="20"/>
              </w:rPr>
              <w:t>female students</w:t>
            </w:r>
            <w:del w:id="126" w:author="Scott Sleap" w:date="2021-07-21T15:07:00Z">
              <w:r w:rsidR="002B5859" w:rsidRPr="003C1518" w:rsidDel="00A2787D">
                <w:rPr>
                  <w:rFonts w:ascii="Arial Narrow" w:hAnsi="Arial Narrow"/>
                  <w:sz w:val="20"/>
                  <w:szCs w:val="20"/>
                </w:rPr>
                <w:delText>,</w:delText>
              </w:r>
            </w:del>
            <w:r w:rsidR="002B5859" w:rsidRPr="003C1518">
              <w:rPr>
                <w:rFonts w:ascii="Arial Narrow" w:hAnsi="Arial Narrow"/>
                <w:sz w:val="20"/>
                <w:szCs w:val="20"/>
              </w:rPr>
              <w:t xml:space="preserve"> </w:t>
            </w:r>
          </w:p>
          <w:p w14:paraId="3454F0CE" w14:textId="41D628E5" w:rsidR="002B5859" w:rsidRPr="003C1518" w:rsidRDefault="002B5859" w:rsidP="002B5859">
            <w:pPr>
              <w:pStyle w:val="ListParagraph"/>
              <w:numPr>
                <w:ilvl w:val="1"/>
                <w:numId w:val="19"/>
              </w:numPr>
              <w:tabs>
                <w:tab w:val="left" w:pos="3380"/>
              </w:tabs>
              <w:rPr>
                <w:rFonts w:ascii="Arial Narrow" w:hAnsi="Arial Narrow"/>
                <w:sz w:val="20"/>
                <w:szCs w:val="20"/>
              </w:rPr>
            </w:pPr>
            <w:r w:rsidRPr="003C1518">
              <w:rPr>
                <w:rFonts w:ascii="Arial Narrow" w:hAnsi="Arial Narrow"/>
                <w:sz w:val="20"/>
                <w:szCs w:val="20"/>
              </w:rPr>
              <w:t>age</w:t>
            </w:r>
          </w:p>
          <w:p w14:paraId="07283D68" w14:textId="14AA922E" w:rsidR="002B5859" w:rsidRPr="003C1518" w:rsidRDefault="002B5859" w:rsidP="002B5859">
            <w:pPr>
              <w:pStyle w:val="ListParagraph"/>
              <w:numPr>
                <w:ilvl w:val="1"/>
                <w:numId w:val="19"/>
              </w:numPr>
              <w:tabs>
                <w:tab w:val="left" w:pos="3380"/>
              </w:tabs>
              <w:rPr>
                <w:rFonts w:ascii="Arial Narrow" w:hAnsi="Arial Narrow"/>
                <w:sz w:val="20"/>
                <w:szCs w:val="20"/>
              </w:rPr>
            </w:pPr>
            <w:r w:rsidRPr="003C1518">
              <w:rPr>
                <w:rFonts w:ascii="Arial Narrow" w:hAnsi="Arial Narrow"/>
                <w:sz w:val="20"/>
                <w:szCs w:val="20"/>
              </w:rPr>
              <w:t>students with lung</w:t>
            </w:r>
            <w:ins w:id="127" w:author="Scott Sleap" w:date="2021-07-21T15:07:00Z">
              <w:r w:rsidR="00A2787D">
                <w:rPr>
                  <w:rFonts w:ascii="Arial Narrow" w:hAnsi="Arial Narrow"/>
                  <w:sz w:val="20"/>
                  <w:szCs w:val="20"/>
                </w:rPr>
                <w:t xml:space="preserve"> </w:t>
              </w:r>
            </w:ins>
            <w:r w:rsidRPr="003C1518">
              <w:rPr>
                <w:rFonts w:ascii="Arial Narrow" w:hAnsi="Arial Narrow"/>
                <w:sz w:val="20"/>
                <w:szCs w:val="20"/>
              </w:rPr>
              <w:t>/</w:t>
            </w:r>
            <w:ins w:id="128" w:author="Scott Sleap" w:date="2021-07-21T15:07:00Z">
              <w:r w:rsidR="00A2787D">
                <w:rPr>
                  <w:rFonts w:ascii="Arial Narrow" w:hAnsi="Arial Narrow"/>
                  <w:sz w:val="20"/>
                  <w:szCs w:val="20"/>
                </w:rPr>
                <w:t xml:space="preserve"> </w:t>
              </w:r>
            </w:ins>
            <w:r w:rsidRPr="003C1518">
              <w:rPr>
                <w:rFonts w:ascii="Arial Narrow" w:hAnsi="Arial Narrow"/>
                <w:sz w:val="20"/>
                <w:szCs w:val="20"/>
              </w:rPr>
              <w:t xml:space="preserve">breathing </w:t>
            </w:r>
            <w:proofErr w:type="gramStart"/>
            <w:r w:rsidRPr="003C1518">
              <w:rPr>
                <w:rFonts w:ascii="Arial Narrow" w:hAnsi="Arial Narrow"/>
                <w:sz w:val="20"/>
                <w:szCs w:val="20"/>
              </w:rPr>
              <w:t>conditions</w:t>
            </w:r>
            <w:proofErr w:type="gramEnd"/>
          </w:p>
          <w:p w14:paraId="6E6E49D9" w14:textId="5CCD32C3" w:rsidR="002B5859" w:rsidRPr="003C1518" w:rsidRDefault="002B5859" w:rsidP="002B5859">
            <w:pPr>
              <w:pStyle w:val="ListParagraph"/>
              <w:numPr>
                <w:ilvl w:val="0"/>
                <w:numId w:val="19"/>
              </w:numPr>
              <w:tabs>
                <w:tab w:val="left" w:pos="3380"/>
              </w:tabs>
              <w:rPr>
                <w:rFonts w:ascii="Arial Narrow" w:hAnsi="Arial Narrow"/>
                <w:b/>
                <w:sz w:val="20"/>
                <w:szCs w:val="20"/>
              </w:rPr>
            </w:pPr>
            <w:r w:rsidRPr="003C1518">
              <w:rPr>
                <w:rFonts w:ascii="Arial Narrow" w:hAnsi="Arial Narrow"/>
                <w:sz w:val="20"/>
                <w:szCs w:val="20"/>
              </w:rPr>
              <w:t>Significance and relevance of the data when designing a respiratory system</w:t>
            </w:r>
          </w:p>
          <w:p w14:paraId="6A697146" w14:textId="2C1C35B6" w:rsidR="002B5859"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Compare and justify he data between groups and discuss variables</w:t>
            </w:r>
          </w:p>
          <w:p w14:paraId="4B01E80E" w14:textId="6C6F88DB" w:rsidR="002B5859" w:rsidRPr="003C1518" w:rsidRDefault="002B5859" w:rsidP="002B5859">
            <w:pPr>
              <w:tabs>
                <w:tab w:val="left" w:pos="3380"/>
              </w:tabs>
              <w:ind w:left="360"/>
              <w:rPr>
                <w:rFonts w:ascii="Arial Narrow" w:hAnsi="Arial Narrow"/>
                <w:sz w:val="20"/>
                <w:szCs w:val="20"/>
              </w:rPr>
            </w:pPr>
            <w:r w:rsidRPr="003835E7">
              <w:rPr>
                <w:rFonts w:ascii="Arial Narrow" w:hAnsi="Arial Narrow"/>
                <w:b/>
                <w:sz w:val="20"/>
                <w:szCs w:val="20"/>
              </w:rPr>
              <w:t>TASK:</w:t>
            </w:r>
          </w:p>
          <w:p w14:paraId="233046D7" w14:textId="77777777" w:rsidR="002B5859" w:rsidRDefault="002B5859" w:rsidP="002B5859">
            <w:pPr>
              <w:tabs>
                <w:tab w:val="left" w:pos="3380"/>
              </w:tabs>
              <w:rPr>
                <w:rFonts w:ascii="Arial Narrow" w:hAnsi="Arial Narrow"/>
                <w:sz w:val="20"/>
                <w:szCs w:val="20"/>
              </w:rPr>
            </w:pPr>
            <w:r w:rsidRPr="009A2487">
              <w:rPr>
                <w:rFonts w:ascii="Arial Narrow" w:hAnsi="Arial Narrow"/>
                <w:sz w:val="20"/>
                <w:szCs w:val="20"/>
              </w:rPr>
              <w:t>Complete</w:t>
            </w:r>
            <w:r>
              <w:rPr>
                <w:rFonts w:ascii="Arial Narrow" w:hAnsi="Arial Narrow"/>
                <w:sz w:val="20"/>
                <w:szCs w:val="20"/>
              </w:rPr>
              <w:t xml:space="preserve"> work and findings in:</w:t>
            </w:r>
          </w:p>
          <w:p w14:paraId="160B4FD2" w14:textId="0E1A7336" w:rsidR="002B5859" w:rsidRPr="003835E7" w:rsidRDefault="002B5859" w:rsidP="002B5859">
            <w:pPr>
              <w:tabs>
                <w:tab w:val="left" w:pos="3380"/>
              </w:tabs>
              <w:ind w:left="360"/>
              <w:rPr>
                <w:rFonts w:ascii="Arial Narrow" w:hAnsi="Arial Narrow"/>
                <w:b/>
                <w:sz w:val="20"/>
                <w:szCs w:val="20"/>
              </w:rPr>
            </w:pPr>
            <w:r w:rsidRPr="009A2487">
              <w:rPr>
                <w:rFonts w:ascii="Arial Narrow" w:hAnsi="Arial Narrow"/>
                <w:b/>
                <w:i/>
                <w:sz w:val="20"/>
                <w:szCs w:val="20"/>
              </w:rPr>
              <w:t xml:space="preserve">STUDENT </w:t>
            </w:r>
            <w:r>
              <w:rPr>
                <w:rFonts w:ascii="Arial Narrow" w:hAnsi="Arial Narrow"/>
                <w:b/>
                <w:i/>
                <w:sz w:val="20"/>
                <w:szCs w:val="20"/>
              </w:rPr>
              <w:t>WORKBOOK &amp; FINAL BIOMEDICAL REPORT TEMPLATE</w:t>
            </w:r>
          </w:p>
          <w:p w14:paraId="305AF2FF" w14:textId="02101098" w:rsidR="002B5859" w:rsidRPr="003C1518"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 xml:space="preserve">Begin a </w:t>
            </w:r>
            <w:ins w:id="129" w:author="Scott Sleap" w:date="2021-07-21T15:07:00Z">
              <w:r w:rsidR="00A2787D">
                <w:rPr>
                  <w:rFonts w:ascii="Arial Narrow" w:hAnsi="Arial Narrow"/>
                  <w:sz w:val="20"/>
                  <w:szCs w:val="20"/>
                </w:rPr>
                <w:t>r</w:t>
              </w:r>
            </w:ins>
            <w:del w:id="130" w:author="Scott Sleap" w:date="2021-07-21T15:07:00Z">
              <w:r w:rsidRPr="003C1518" w:rsidDel="00A2787D">
                <w:rPr>
                  <w:rFonts w:ascii="Arial Narrow" w:hAnsi="Arial Narrow"/>
                  <w:sz w:val="20"/>
                  <w:szCs w:val="20"/>
                </w:rPr>
                <w:delText>R</w:delText>
              </w:r>
            </w:del>
            <w:r w:rsidRPr="003C1518">
              <w:rPr>
                <w:rFonts w:ascii="Arial Narrow" w:hAnsi="Arial Narrow"/>
                <w:sz w:val="20"/>
                <w:szCs w:val="20"/>
              </w:rPr>
              <w:t xml:space="preserve">eport including the findings </w:t>
            </w:r>
            <w:ins w:id="131" w:author="Scott Sleap" w:date="2021-07-21T15:08:00Z">
              <w:r w:rsidR="00A2787D">
                <w:rPr>
                  <w:rFonts w:ascii="Arial Narrow" w:hAnsi="Arial Narrow"/>
                  <w:sz w:val="20"/>
                  <w:szCs w:val="20"/>
                </w:rPr>
                <w:t>from</w:t>
              </w:r>
            </w:ins>
            <w:del w:id="132" w:author="Scott Sleap" w:date="2021-07-21T15:08:00Z">
              <w:r w:rsidRPr="003C1518" w:rsidDel="00A2787D">
                <w:rPr>
                  <w:rFonts w:ascii="Arial Narrow" w:hAnsi="Arial Narrow"/>
                  <w:sz w:val="20"/>
                  <w:szCs w:val="20"/>
                </w:rPr>
                <w:delText>of</w:delText>
              </w:r>
            </w:del>
            <w:r w:rsidRPr="003C1518">
              <w:rPr>
                <w:rFonts w:ascii="Arial Narrow" w:hAnsi="Arial Narrow"/>
                <w:sz w:val="20"/>
                <w:szCs w:val="20"/>
              </w:rPr>
              <w:t xml:space="preserve"> the experiment to contribute to final report for design production – use template supplied</w:t>
            </w:r>
          </w:p>
        </w:tc>
        <w:tc>
          <w:tcPr>
            <w:tcW w:w="3492" w:type="dxa"/>
            <w:shd w:val="clear" w:color="auto" w:fill="auto"/>
          </w:tcPr>
          <w:p w14:paraId="5F86444B" w14:textId="77777777" w:rsidR="002B5859" w:rsidRPr="003C1518" w:rsidRDefault="002B5859" w:rsidP="002B5859">
            <w:pPr>
              <w:tabs>
                <w:tab w:val="left" w:pos="3380"/>
              </w:tabs>
              <w:rPr>
                <w:rFonts w:ascii="Arial Narrow" w:hAnsi="Arial Narrow"/>
                <w:sz w:val="20"/>
                <w:szCs w:val="20"/>
              </w:rPr>
            </w:pPr>
          </w:p>
          <w:p w14:paraId="635B36D8" w14:textId="77777777" w:rsidR="002B5859" w:rsidRPr="003C1518" w:rsidRDefault="002B5859" w:rsidP="002B5859">
            <w:pPr>
              <w:tabs>
                <w:tab w:val="left" w:pos="3380"/>
              </w:tabs>
              <w:rPr>
                <w:rFonts w:ascii="Arial Narrow" w:hAnsi="Arial Narrow"/>
                <w:sz w:val="20"/>
                <w:szCs w:val="20"/>
              </w:rPr>
            </w:pPr>
          </w:p>
          <w:p w14:paraId="55347C27" w14:textId="77777777" w:rsidR="002B5859" w:rsidRPr="003C1518" w:rsidRDefault="002B5859" w:rsidP="002B5859">
            <w:pPr>
              <w:tabs>
                <w:tab w:val="left" w:pos="3380"/>
              </w:tabs>
              <w:rPr>
                <w:rFonts w:ascii="Arial Narrow" w:hAnsi="Arial Narrow"/>
                <w:sz w:val="20"/>
                <w:szCs w:val="20"/>
              </w:rPr>
            </w:pPr>
          </w:p>
          <w:p w14:paraId="2C28E3ED" w14:textId="0D917BC6" w:rsidR="002B5859" w:rsidRPr="003C1518" w:rsidRDefault="002B5859" w:rsidP="002B5859">
            <w:pPr>
              <w:tabs>
                <w:tab w:val="left" w:pos="3380"/>
              </w:tabs>
              <w:rPr>
                <w:rFonts w:ascii="Arial Narrow" w:hAnsi="Arial Narrow"/>
                <w:sz w:val="20"/>
                <w:szCs w:val="20"/>
              </w:rPr>
            </w:pPr>
            <w:r w:rsidRPr="009A2487">
              <w:rPr>
                <w:rFonts w:ascii="Arial Narrow" w:hAnsi="Arial Narrow"/>
                <w:sz w:val="20"/>
                <w:szCs w:val="20"/>
              </w:rPr>
              <w:t xml:space="preserve"> </w:t>
            </w:r>
          </w:p>
        </w:tc>
        <w:tc>
          <w:tcPr>
            <w:tcW w:w="1172" w:type="dxa"/>
            <w:shd w:val="clear" w:color="auto" w:fill="auto"/>
          </w:tcPr>
          <w:p w14:paraId="5D28C792" w14:textId="77777777" w:rsidR="002B5859" w:rsidRPr="003C1518" w:rsidRDefault="002B5859" w:rsidP="002B5859">
            <w:pPr>
              <w:tabs>
                <w:tab w:val="left" w:pos="3380"/>
              </w:tabs>
              <w:rPr>
                <w:rFonts w:ascii="Arial Narrow" w:hAnsi="Arial Narrow"/>
                <w:sz w:val="20"/>
                <w:szCs w:val="20"/>
              </w:rPr>
            </w:pPr>
          </w:p>
        </w:tc>
      </w:tr>
    </w:tbl>
    <w:p w14:paraId="6AD9623A" w14:textId="778080D4" w:rsidR="00825842" w:rsidRDefault="00825842">
      <w:pPr>
        <w:rPr>
          <w:rFonts w:ascii="Arial Narrow" w:hAnsi="Arial Narrow"/>
          <w:sz w:val="20"/>
          <w:szCs w:val="20"/>
        </w:rPr>
      </w:pPr>
    </w:p>
    <w:tbl>
      <w:tblPr>
        <w:tblW w:w="15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636"/>
        <w:gridCol w:w="4399"/>
        <w:gridCol w:w="3492"/>
        <w:gridCol w:w="1172"/>
      </w:tblGrid>
      <w:tr w:rsidR="00DB2274" w:rsidRPr="003C1518" w14:paraId="426744C8" w14:textId="77777777" w:rsidTr="001D5495">
        <w:trPr>
          <w:trHeight w:val="556"/>
          <w:tblHeader/>
        </w:trPr>
        <w:tc>
          <w:tcPr>
            <w:tcW w:w="1809" w:type="dxa"/>
            <w:shd w:val="clear" w:color="auto" w:fill="D9E2F3"/>
            <w:vAlign w:val="center"/>
          </w:tcPr>
          <w:p w14:paraId="7B39983B" w14:textId="77777777" w:rsidR="00DB2274" w:rsidRPr="003C1518" w:rsidRDefault="00DB2274" w:rsidP="001D5495">
            <w:pPr>
              <w:tabs>
                <w:tab w:val="left" w:pos="3380"/>
              </w:tabs>
              <w:rPr>
                <w:rFonts w:ascii="Arial Narrow" w:eastAsia="Segoe UI Emoji" w:hAnsi="Arial Narrow" w:cs="Segoe UI Emoji"/>
                <w:b/>
                <w:color w:val="365F91"/>
                <w:sz w:val="20"/>
                <w:szCs w:val="20"/>
              </w:rPr>
            </w:pPr>
            <w:r w:rsidRPr="003C1518">
              <w:rPr>
                <w:rFonts w:ascii="Arial Narrow" w:eastAsia="Segoe UI Emoji" w:hAnsi="Arial Narrow" w:cs="Segoe UI Emoji"/>
                <w:b/>
                <w:color w:val="365F91"/>
                <w:sz w:val="20"/>
                <w:szCs w:val="20"/>
              </w:rPr>
              <w:lastRenderedPageBreak/>
              <w:t>Students learn to:</w:t>
            </w:r>
          </w:p>
        </w:tc>
        <w:tc>
          <w:tcPr>
            <w:tcW w:w="2552" w:type="dxa"/>
            <w:shd w:val="clear" w:color="auto" w:fill="D9E2F3"/>
            <w:vAlign w:val="center"/>
          </w:tcPr>
          <w:p w14:paraId="6B920C30" w14:textId="77777777" w:rsidR="00DB2274" w:rsidRPr="003C1518" w:rsidRDefault="00DB2274" w:rsidP="001D5495">
            <w:pPr>
              <w:tabs>
                <w:tab w:val="left" w:pos="3380"/>
              </w:tabs>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rPr>
              <w:t>Students learn about:</w:t>
            </w:r>
          </w:p>
        </w:tc>
        <w:tc>
          <w:tcPr>
            <w:tcW w:w="1636" w:type="dxa"/>
            <w:shd w:val="clear" w:color="auto" w:fill="D9E2F3"/>
            <w:vAlign w:val="center"/>
          </w:tcPr>
          <w:p w14:paraId="5CEA77E9" w14:textId="77777777" w:rsidR="00DB2274" w:rsidRPr="003C1518" w:rsidRDefault="00DB2274" w:rsidP="001D5495">
            <w:pPr>
              <w:tabs>
                <w:tab w:val="left" w:pos="3380"/>
              </w:tabs>
              <w:jc w:val="center"/>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lang w:val="x-none"/>
              </w:rPr>
              <w:t>STEM Process</w:t>
            </w:r>
          </w:p>
        </w:tc>
        <w:tc>
          <w:tcPr>
            <w:tcW w:w="4399" w:type="dxa"/>
            <w:shd w:val="clear" w:color="auto" w:fill="D9E2F3"/>
            <w:vAlign w:val="center"/>
          </w:tcPr>
          <w:p w14:paraId="2A0703D5" w14:textId="77777777" w:rsidR="00DB2274" w:rsidRPr="003C1518" w:rsidRDefault="00DB2274" w:rsidP="001D5495">
            <w:pPr>
              <w:tabs>
                <w:tab w:val="left" w:pos="3380"/>
              </w:tabs>
              <w:jc w:val="center"/>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rPr>
              <w:t xml:space="preserve">Content/ </w:t>
            </w:r>
            <w:r w:rsidRPr="003C1518">
              <w:rPr>
                <w:rFonts w:ascii="Arial Narrow" w:eastAsia="Segoe UI Emoji" w:hAnsi="Arial Narrow" w:cs="Segoe UI Emoji"/>
                <w:b/>
                <w:color w:val="365F91"/>
                <w:sz w:val="20"/>
                <w:szCs w:val="20"/>
                <w:lang w:val="x-none"/>
              </w:rPr>
              <w:t>Teaching and Learning Sequence</w:t>
            </w:r>
          </w:p>
        </w:tc>
        <w:tc>
          <w:tcPr>
            <w:tcW w:w="3492" w:type="dxa"/>
            <w:shd w:val="clear" w:color="auto" w:fill="D9E2F3"/>
            <w:vAlign w:val="center"/>
          </w:tcPr>
          <w:p w14:paraId="6A2AC237" w14:textId="347BE76D" w:rsidR="00DB2274" w:rsidRPr="002B5859" w:rsidRDefault="002B5859" w:rsidP="001D5495">
            <w:pPr>
              <w:tabs>
                <w:tab w:val="left" w:pos="3380"/>
              </w:tabs>
              <w:jc w:val="center"/>
              <w:rPr>
                <w:rFonts w:ascii="Arial Narrow" w:eastAsia="Segoe UI Emoji" w:hAnsi="Arial Narrow" w:cs="Segoe UI Emoji"/>
                <w:b/>
                <w:color w:val="365F91"/>
                <w:sz w:val="20"/>
                <w:szCs w:val="20"/>
              </w:rPr>
            </w:pPr>
            <w:r>
              <w:rPr>
                <w:rFonts w:ascii="Arial Narrow" w:eastAsia="Segoe UI Emoji" w:hAnsi="Arial Narrow" w:cs="Segoe UI Emoji"/>
                <w:b/>
                <w:color w:val="365F91"/>
                <w:sz w:val="20"/>
                <w:szCs w:val="20"/>
              </w:rPr>
              <w:t>Evidence of Learning</w:t>
            </w:r>
          </w:p>
        </w:tc>
        <w:tc>
          <w:tcPr>
            <w:tcW w:w="1172" w:type="dxa"/>
            <w:shd w:val="clear" w:color="auto" w:fill="D9E2F3"/>
            <w:vAlign w:val="center"/>
          </w:tcPr>
          <w:p w14:paraId="0569AEE5" w14:textId="77777777" w:rsidR="00DB2274" w:rsidRPr="0026690B" w:rsidRDefault="00DB2274" w:rsidP="001D5495">
            <w:pPr>
              <w:tabs>
                <w:tab w:val="left" w:pos="3380"/>
              </w:tabs>
              <w:jc w:val="center"/>
              <w:rPr>
                <w:rFonts w:ascii="Arial Narrow" w:eastAsia="Segoe UI Emoji" w:hAnsi="Arial Narrow" w:cs="Segoe UI Emoji"/>
                <w:b/>
                <w:color w:val="365F91"/>
                <w:sz w:val="18"/>
                <w:szCs w:val="20"/>
                <w:lang w:val="x-none"/>
              </w:rPr>
            </w:pPr>
            <w:r w:rsidRPr="0026690B">
              <w:rPr>
                <w:rFonts w:ascii="Arial Narrow" w:eastAsia="Segoe UI Emoji" w:hAnsi="Arial Narrow" w:cs="Segoe UI Emoji"/>
                <w:b/>
                <w:color w:val="365F91"/>
                <w:sz w:val="18"/>
                <w:szCs w:val="20"/>
                <w:lang w:val="x-none"/>
              </w:rPr>
              <w:t>Registration</w:t>
            </w:r>
          </w:p>
        </w:tc>
      </w:tr>
      <w:tr w:rsidR="00DB2274" w:rsidRPr="003C1518" w14:paraId="5D649CC7" w14:textId="77777777" w:rsidTr="001D5495">
        <w:trPr>
          <w:trHeight w:val="232"/>
        </w:trPr>
        <w:tc>
          <w:tcPr>
            <w:tcW w:w="1809" w:type="dxa"/>
            <w:shd w:val="clear" w:color="auto" w:fill="auto"/>
          </w:tcPr>
          <w:p w14:paraId="0EC69256" w14:textId="77777777" w:rsidR="00DB2274" w:rsidRPr="003C1518" w:rsidRDefault="00DB2274" w:rsidP="001D5495">
            <w:pPr>
              <w:rPr>
                <w:rFonts w:ascii="Arial Narrow" w:hAnsi="Arial Narrow"/>
                <w:sz w:val="20"/>
                <w:szCs w:val="20"/>
              </w:rPr>
            </w:pPr>
            <w:r w:rsidRPr="003C1518">
              <w:rPr>
                <w:rFonts w:ascii="Arial Narrow" w:hAnsi="Arial Narrow"/>
                <w:sz w:val="20"/>
                <w:szCs w:val="20"/>
              </w:rPr>
              <w:t xml:space="preserve">14.1 Biomedical Innovation </w:t>
            </w:r>
          </w:p>
          <w:p w14:paraId="72E8B35F" w14:textId="77777777" w:rsidR="00DB2274" w:rsidRPr="003C1518" w:rsidRDefault="00DB2274" w:rsidP="001D5495">
            <w:pPr>
              <w:rPr>
                <w:rFonts w:ascii="Arial Narrow" w:hAnsi="Arial Narrow"/>
                <w:sz w:val="20"/>
                <w:szCs w:val="20"/>
              </w:rPr>
            </w:pPr>
            <w:r w:rsidRPr="003C1518">
              <w:rPr>
                <w:rFonts w:ascii="Arial Narrow" w:hAnsi="Arial Narrow"/>
                <w:sz w:val="20"/>
                <w:szCs w:val="20"/>
              </w:rPr>
              <w:t>- applying processes</w:t>
            </w:r>
          </w:p>
          <w:p w14:paraId="64364450" w14:textId="77777777" w:rsidR="00DB2274" w:rsidRPr="003C1518" w:rsidRDefault="00DB2274" w:rsidP="001D5495">
            <w:pPr>
              <w:rPr>
                <w:rFonts w:ascii="Arial Narrow" w:hAnsi="Arial Narrow"/>
                <w:sz w:val="20"/>
                <w:szCs w:val="20"/>
              </w:rPr>
            </w:pPr>
            <w:r w:rsidRPr="003C1518">
              <w:rPr>
                <w:rFonts w:ascii="Arial Narrow" w:hAnsi="Arial Narrow"/>
                <w:sz w:val="20"/>
                <w:szCs w:val="20"/>
              </w:rPr>
              <w:t xml:space="preserve"> - investigating </w:t>
            </w:r>
          </w:p>
          <w:p w14:paraId="10E79432" w14:textId="77777777" w:rsidR="00DB2274" w:rsidRPr="003C1518" w:rsidRDefault="00DB2274" w:rsidP="001D5495">
            <w:pPr>
              <w:rPr>
                <w:rFonts w:ascii="Arial Narrow" w:hAnsi="Arial Narrow"/>
                <w:sz w:val="20"/>
                <w:szCs w:val="20"/>
              </w:rPr>
            </w:pPr>
            <w:r w:rsidRPr="003C1518">
              <w:rPr>
                <w:rFonts w:ascii="Arial Narrow" w:hAnsi="Arial Narrow"/>
                <w:sz w:val="20"/>
                <w:szCs w:val="20"/>
              </w:rPr>
              <w:t xml:space="preserve">14.3 Biomedical innovation </w:t>
            </w:r>
          </w:p>
          <w:p w14:paraId="1F2D018E" w14:textId="77777777" w:rsidR="00DB2274" w:rsidRPr="003C1518" w:rsidRDefault="00DB2274" w:rsidP="001D5495">
            <w:pPr>
              <w:rPr>
                <w:rFonts w:ascii="Arial Narrow" w:hAnsi="Arial Narrow"/>
                <w:sz w:val="20"/>
                <w:szCs w:val="20"/>
              </w:rPr>
            </w:pPr>
            <w:r w:rsidRPr="003C1518">
              <w:rPr>
                <w:rFonts w:ascii="Arial Narrow" w:hAnsi="Arial Narrow"/>
                <w:sz w:val="20"/>
                <w:szCs w:val="20"/>
              </w:rPr>
              <w:t>- scope and nature of biomedicine</w:t>
            </w:r>
          </w:p>
          <w:p w14:paraId="1CA171B1" w14:textId="77777777" w:rsidR="00DB2274" w:rsidRPr="003C1518" w:rsidRDefault="00DB2274" w:rsidP="001D5495">
            <w:pPr>
              <w:tabs>
                <w:tab w:val="left" w:pos="3380"/>
              </w:tabs>
              <w:rPr>
                <w:rFonts w:ascii="Arial Narrow" w:hAnsi="Arial Narrow"/>
                <w:sz w:val="20"/>
                <w:szCs w:val="20"/>
              </w:rPr>
            </w:pPr>
          </w:p>
        </w:tc>
        <w:tc>
          <w:tcPr>
            <w:tcW w:w="2552" w:type="dxa"/>
          </w:tcPr>
          <w:p w14:paraId="78934340" w14:textId="77777777" w:rsidR="00DB2274" w:rsidRPr="003C1518" w:rsidRDefault="00DB2274" w:rsidP="001D5495">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4487F80B" w14:textId="77777777" w:rsidR="00DB2274" w:rsidRPr="003C1518" w:rsidRDefault="00DB2274" w:rsidP="001D5495">
            <w:pPr>
              <w:rPr>
                <w:rFonts w:ascii="Arial Narrow" w:hAnsi="Arial Narrow"/>
                <w:sz w:val="20"/>
                <w:szCs w:val="20"/>
              </w:rPr>
            </w:pPr>
            <w:r w:rsidRPr="003C1518">
              <w:rPr>
                <w:rFonts w:ascii="Arial Narrow" w:hAnsi="Arial Narrow"/>
                <w:sz w:val="20"/>
                <w:szCs w:val="20"/>
              </w:rPr>
              <w:t>- Develop and understanding of the scope and nature of the biomedical professions</w:t>
            </w:r>
          </w:p>
          <w:p w14:paraId="2F439956" w14:textId="77777777" w:rsidR="00DB2274" w:rsidRPr="003C1518" w:rsidRDefault="00DB2274" w:rsidP="001D5495">
            <w:pPr>
              <w:tabs>
                <w:tab w:val="left" w:pos="3380"/>
              </w:tabs>
              <w:rPr>
                <w:rFonts w:ascii="Arial Narrow" w:hAnsi="Arial Narrow"/>
                <w:noProof/>
                <w:sz w:val="20"/>
                <w:szCs w:val="20"/>
                <w:lang w:eastAsia="en-AU"/>
              </w:rPr>
            </w:pPr>
          </w:p>
        </w:tc>
        <w:tc>
          <w:tcPr>
            <w:tcW w:w="1636" w:type="dxa"/>
            <w:shd w:val="clear" w:color="auto" w:fill="auto"/>
            <w:vAlign w:val="center"/>
          </w:tcPr>
          <w:p w14:paraId="4F5E3BD4" w14:textId="77777777" w:rsidR="00DB2274" w:rsidRPr="003C1518" w:rsidRDefault="00DB2274" w:rsidP="001D5495">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69F2EA2D" wp14:editId="270EBF47">
                  <wp:extent cx="900430" cy="91440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00430" cy="914400"/>
                          </a:xfrm>
                          <a:prstGeom prst="rect">
                            <a:avLst/>
                          </a:prstGeom>
                          <a:noFill/>
                          <a:ln>
                            <a:noFill/>
                          </a:ln>
                        </pic:spPr>
                      </pic:pic>
                    </a:graphicData>
                  </a:graphic>
                </wp:inline>
              </w:drawing>
            </w:r>
          </w:p>
        </w:tc>
        <w:tc>
          <w:tcPr>
            <w:tcW w:w="4399" w:type="dxa"/>
            <w:shd w:val="clear" w:color="auto" w:fill="auto"/>
          </w:tcPr>
          <w:p w14:paraId="07F0B886" w14:textId="106A0BE7" w:rsidR="00A7256A" w:rsidRDefault="00DB2274" w:rsidP="00A7256A">
            <w:pPr>
              <w:tabs>
                <w:tab w:val="left" w:pos="3380"/>
              </w:tabs>
              <w:rPr>
                <w:rFonts w:ascii="Arial Narrow" w:eastAsia="Segoe UI Emoji" w:hAnsi="Arial Narrow" w:cs="Segoe UI Emoji"/>
                <w:b/>
                <w:color w:val="365F91"/>
                <w:sz w:val="20"/>
                <w:szCs w:val="20"/>
              </w:rPr>
            </w:pPr>
            <w:r w:rsidRPr="003C1518">
              <w:rPr>
                <w:rFonts w:ascii="Arial Narrow" w:eastAsia="Segoe UI Emoji" w:hAnsi="Arial Narrow" w:cs="Segoe UI Emoji"/>
                <w:b/>
                <w:color w:val="365F91"/>
                <w:sz w:val="20"/>
                <w:szCs w:val="20"/>
              </w:rPr>
              <w:t>T</w:t>
            </w:r>
            <w:r w:rsidR="00A74A0E" w:rsidRPr="003C1518">
              <w:rPr>
                <w:rFonts w:ascii="Arial Narrow" w:eastAsia="Segoe UI Emoji" w:hAnsi="Arial Narrow" w:cs="Segoe UI Emoji"/>
                <w:b/>
                <w:color w:val="365F91"/>
                <w:sz w:val="20"/>
                <w:szCs w:val="20"/>
              </w:rPr>
              <w:t xml:space="preserve">OPIC </w:t>
            </w:r>
            <w:r w:rsidRPr="003C1518">
              <w:rPr>
                <w:rFonts w:ascii="Arial Narrow" w:eastAsia="Segoe UI Emoji" w:hAnsi="Arial Narrow" w:cs="Segoe UI Emoji"/>
                <w:b/>
                <w:color w:val="365F91"/>
                <w:sz w:val="20"/>
                <w:szCs w:val="20"/>
              </w:rPr>
              <w:t>2:</w:t>
            </w:r>
            <w:r w:rsidR="00AC218E" w:rsidRPr="003C1518">
              <w:rPr>
                <w:rFonts w:ascii="Arial Narrow" w:eastAsia="Segoe UI Emoji" w:hAnsi="Arial Narrow" w:cs="Segoe UI Emoji"/>
                <w:b/>
                <w:color w:val="365F91"/>
                <w:sz w:val="20"/>
                <w:szCs w:val="20"/>
              </w:rPr>
              <w:t xml:space="preserve"> RESPIRATORY RATE, INHALE:</w:t>
            </w:r>
            <w:r w:rsidR="002B5859">
              <w:rPr>
                <w:rFonts w:ascii="Arial Narrow" w:eastAsia="Segoe UI Emoji" w:hAnsi="Arial Narrow" w:cs="Segoe UI Emoji"/>
                <w:b/>
                <w:color w:val="365F91"/>
                <w:sz w:val="20"/>
                <w:szCs w:val="20"/>
              </w:rPr>
              <w:t xml:space="preserve"> </w:t>
            </w:r>
            <w:r w:rsidR="00AC218E" w:rsidRPr="003C1518">
              <w:rPr>
                <w:rFonts w:ascii="Arial Narrow" w:eastAsia="Segoe UI Emoji" w:hAnsi="Arial Narrow" w:cs="Segoe UI Emoji"/>
                <w:b/>
                <w:color w:val="365F91"/>
                <w:sz w:val="20"/>
                <w:szCs w:val="20"/>
              </w:rPr>
              <w:t xml:space="preserve">EXHALE RATIO </w:t>
            </w:r>
          </w:p>
          <w:p w14:paraId="42BFD537" w14:textId="54637E4A" w:rsidR="00A7256A" w:rsidRPr="003C1518" w:rsidRDefault="00A7256A" w:rsidP="00A7256A">
            <w:pPr>
              <w:tabs>
                <w:tab w:val="left" w:pos="3380"/>
              </w:tabs>
              <w:rPr>
                <w:rFonts w:ascii="Arial Narrow" w:hAnsi="Arial Narrow"/>
                <w:b/>
                <w:color w:val="0070C0"/>
                <w:sz w:val="20"/>
                <w:szCs w:val="20"/>
              </w:rPr>
            </w:pPr>
            <w:r w:rsidRPr="003C1518">
              <w:rPr>
                <w:rFonts w:ascii="Arial Narrow" w:hAnsi="Arial Narrow"/>
                <w:b/>
                <w:color w:val="0070C0"/>
                <w:sz w:val="20"/>
                <w:szCs w:val="20"/>
              </w:rPr>
              <w:t>DEFINE the problem</w:t>
            </w:r>
          </w:p>
          <w:p w14:paraId="105B8682" w14:textId="74B63AA7" w:rsidR="00A7256A" w:rsidRDefault="00A7256A" w:rsidP="00A7256A">
            <w:pPr>
              <w:numPr>
                <w:ilvl w:val="0"/>
                <w:numId w:val="20"/>
              </w:numPr>
              <w:suppressAutoHyphens/>
              <w:spacing w:before="40" w:after="40" w:line="240" w:lineRule="auto"/>
              <w:rPr>
                <w:rFonts w:ascii="Arial Narrow" w:eastAsia="Segoe UI Emoji" w:hAnsi="Arial Narrow" w:cs="Segoe UI Emoji"/>
                <w:sz w:val="20"/>
              </w:rPr>
            </w:pPr>
            <w:r w:rsidRPr="00A7256A">
              <w:rPr>
                <w:rFonts w:ascii="Arial Narrow" w:eastAsia="Segoe UI Emoji" w:hAnsi="Arial Narrow" w:cs="Segoe UI Emoji"/>
                <w:sz w:val="20"/>
              </w:rPr>
              <w:t>What investigations are relevant in saving a life during COVID-19 Pandemic?</w:t>
            </w:r>
          </w:p>
          <w:p w14:paraId="62EB31C9" w14:textId="77777777" w:rsidR="00DB2274" w:rsidRPr="00683849" w:rsidRDefault="00DB2274" w:rsidP="001D5495">
            <w:pPr>
              <w:rPr>
                <w:rFonts w:ascii="Arial Narrow" w:eastAsia="Segoe UI Emoji" w:hAnsi="Arial Narrow" w:cs="Segoe UI Emoji"/>
                <w:sz w:val="20"/>
                <w:szCs w:val="20"/>
              </w:rPr>
            </w:pPr>
            <w:r w:rsidRPr="003C1518">
              <w:rPr>
                <w:rFonts w:ascii="Arial Narrow" w:eastAsia="Segoe UI Emoji" w:hAnsi="Arial Narrow" w:cs="Segoe UI Emoji"/>
                <w:b/>
                <w:sz w:val="20"/>
                <w:szCs w:val="20"/>
              </w:rPr>
              <w:t>Introduction</w:t>
            </w:r>
            <w:r w:rsidRPr="003C1518">
              <w:rPr>
                <w:rFonts w:ascii="Arial Narrow" w:eastAsia="Segoe UI Emoji" w:hAnsi="Arial Narrow" w:cs="Segoe UI Emoji"/>
                <w:sz w:val="20"/>
                <w:szCs w:val="20"/>
              </w:rPr>
              <w:t>:</w:t>
            </w:r>
          </w:p>
          <w:p w14:paraId="6E951533" w14:textId="77777777" w:rsidR="002B5859" w:rsidRDefault="00180D06" w:rsidP="002B5859">
            <w:pPr>
              <w:suppressAutoHyphens/>
              <w:spacing w:before="40" w:after="40" w:line="240" w:lineRule="auto"/>
              <w:rPr>
                <w:rFonts w:ascii="Arial Narrow" w:eastAsia="Segoe UI Emoji" w:hAnsi="Arial Narrow" w:cs="Segoe UI Emoji"/>
                <w:b/>
                <w:sz w:val="20"/>
              </w:rPr>
            </w:pPr>
            <w:r w:rsidRPr="00180D06">
              <w:rPr>
                <w:rFonts w:ascii="Arial Narrow" w:eastAsia="Segoe UI Emoji" w:hAnsi="Arial Narrow" w:cs="Segoe UI Emoji"/>
                <w:b/>
                <w:sz w:val="20"/>
              </w:rPr>
              <w:t xml:space="preserve">Watch: </w:t>
            </w:r>
          </w:p>
          <w:p w14:paraId="320E0F5A" w14:textId="77777777" w:rsidR="002B5859" w:rsidRPr="003C1518" w:rsidRDefault="00CF6790" w:rsidP="002B5859">
            <w:pPr>
              <w:tabs>
                <w:tab w:val="left" w:pos="3380"/>
              </w:tabs>
              <w:rPr>
                <w:rFonts w:ascii="Arial Narrow" w:hAnsi="Arial Narrow"/>
                <w:sz w:val="20"/>
                <w:szCs w:val="20"/>
              </w:rPr>
            </w:pPr>
            <w:hyperlink r:id="rId54" w:history="1">
              <w:r w:rsidR="002B5859" w:rsidRPr="00683849">
                <w:rPr>
                  <w:rStyle w:val="Hyperlink"/>
                  <w:rFonts w:ascii="Arial Narrow" w:hAnsi="Arial Narrow"/>
                  <w:sz w:val="20"/>
                  <w:szCs w:val="20"/>
                </w:rPr>
                <w:t>COVID-19 – Information from the Department of Health</w:t>
              </w:r>
            </w:hyperlink>
            <w:r w:rsidR="002B5859">
              <w:rPr>
                <w:rFonts w:ascii="Arial Narrow" w:hAnsi="Arial Narrow"/>
                <w:sz w:val="20"/>
                <w:szCs w:val="20"/>
              </w:rPr>
              <w:t xml:space="preserve"> </w:t>
            </w:r>
          </w:p>
          <w:p w14:paraId="0B5C7204" w14:textId="76D5B94E" w:rsidR="00683849" w:rsidRPr="00683849" w:rsidRDefault="00683849" w:rsidP="000325C9">
            <w:pPr>
              <w:pStyle w:val="ListParagraph"/>
              <w:numPr>
                <w:ilvl w:val="0"/>
                <w:numId w:val="20"/>
              </w:numPr>
              <w:suppressAutoHyphens/>
              <w:spacing w:before="40" w:after="40" w:line="240" w:lineRule="auto"/>
              <w:rPr>
                <w:rFonts w:ascii="Arial Narrow" w:eastAsia="Segoe UI Emoji" w:hAnsi="Arial Narrow" w:cs="Segoe UI Emoji"/>
                <w:sz w:val="20"/>
                <w:szCs w:val="20"/>
              </w:rPr>
            </w:pPr>
            <w:r w:rsidRPr="00683849">
              <w:rPr>
                <w:rFonts w:ascii="Arial Narrow" w:eastAsia="Segoe UI Emoji" w:hAnsi="Arial Narrow" w:cs="Segoe UI Emoji"/>
                <w:sz w:val="20"/>
                <w:szCs w:val="20"/>
              </w:rPr>
              <w:t>Why do we need ventilators?</w:t>
            </w:r>
          </w:p>
          <w:p w14:paraId="0032CE9E" w14:textId="481192FC" w:rsidR="00683849" w:rsidRDefault="00683849" w:rsidP="000325C9">
            <w:pPr>
              <w:pStyle w:val="ListParagraph"/>
              <w:numPr>
                <w:ilvl w:val="0"/>
                <w:numId w:val="20"/>
              </w:numPr>
              <w:suppressAutoHyphens/>
              <w:spacing w:before="40" w:after="40" w:line="240" w:lineRule="auto"/>
              <w:rPr>
                <w:rFonts w:ascii="Arial Narrow" w:eastAsia="Segoe UI Emoji" w:hAnsi="Arial Narrow" w:cs="Segoe UI Emoji"/>
                <w:sz w:val="20"/>
                <w:szCs w:val="20"/>
              </w:rPr>
            </w:pPr>
            <w:r w:rsidRPr="00683849">
              <w:rPr>
                <w:rFonts w:ascii="Arial Narrow" w:eastAsia="Segoe UI Emoji" w:hAnsi="Arial Narrow" w:cs="Segoe UI Emoji"/>
                <w:sz w:val="20"/>
                <w:szCs w:val="20"/>
              </w:rPr>
              <w:t xml:space="preserve">How many </w:t>
            </w:r>
            <w:r>
              <w:rPr>
                <w:rFonts w:ascii="Arial Narrow" w:eastAsia="Segoe UI Emoji" w:hAnsi="Arial Narrow" w:cs="Segoe UI Emoji"/>
                <w:sz w:val="20"/>
                <w:szCs w:val="20"/>
              </w:rPr>
              <w:t>more nurses and beds were needed to manage the pandemic in Australia? Therefore, how many more ventilators?</w:t>
            </w:r>
          </w:p>
          <w:p w14:paraId="6540BBC4" w14:textId="2AA593E1" w:rsidR="00683849" w:rsidRDefault="00683849" w:rsidP="000325C9">
            <w:pPr>
              <w:pStyle w:val="ListParagraph"/>
              <w:numPr>
                <w:ilvl w:val="0"/>
                <w:numId w:val="20"/>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Why is importing ventilators challenging?</w:t>
            </w:r>
          </w:p>
          <w:p w14:paraId="1EABB898" w14:textId="73DFA668" w:rsidR="00683849" w:rsidRDefault="00683849" w:rsidP="000325C9">
            <w:pPr>
              <w:pStyle w:val="ListParagraph"/>
              <w:numPr>
                <w:ilvl w:val="0"/>
                <w:numId w:val="20"/>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 xml:space="preserve">What technologies were used to assist production of ventilators? </w:t>
            </w:r>
          </w:p>
          <w:p w14:paraId="23AC39F3" w14:textId="339434CE" w:rsidR="00CB5773" w:rsidRPr="00CB5773" w:rsidRDefault="00CB5773" w:rsidP="00CB5773">
            <w:pPr>
              <w:numPr>
                <w:ilvl w:val="0"/>
                <w:numId w:val="20"/>
              </w:numPr>
              <w:suppressAutoHyphens/>
              <w:spacing w:before="40" w:after="40" w:line="240" w:lineRule="auto"/>
              <w:rPr>
                <w:rFonts w:ascii="Arial Narrow" w:eastAsia="Segoe UI Emoji" w:hAnsi="Arial Narrow" w:cs="Segoe UI Emoji"/>
                <w:b/>
                <w:i/>
                <w:sz w:val="20"/>
              </w:rPr>
            </w:pPr>
            <w:r w:rsidRPr="00CB5773">
              <w:rPr>
                <w:rFonts w:ascii="Arial Narrow" w:eastAsia="Segoe UI Emoji" w:hAnsi="Arial Narrow" w:cs="Segoe UI Emoji"/>
                <w:sz w:val="20"/>
              </w:rPr>
              <w:t xml:space="preserve">What are the complications that come from COVID-19? </w:t>
            </w:r>
            <w:del w:id="133" w:author="Scott Sleap" w:date="2021-07-21T15:08:00Z">
              <w:r w:rsidRPr="00CB5773" w:rsidDel="00036673">
                <w:rPr>
                  <w:rFonts w:ascii="Arial Narrow" w:eastAsia="Segoe UI Emoji" w:hAnsi="Arial Narrow" w:cs="Segoe UI Emoji"/>
                  <w:sz w:val="20"/>
                </w:rPr>
                <w:delText>What’s</w:delText>
              </w:r>
            </w:del>
            <w:ins w:id="134" w:author="Scott Sleap" w:date="2021-07-21T15:08:00Z">
              <w:r w:rsidR="00036673" w:rsidRPr="00CB5773">
                <w:rPr>
                  <w:rFonts w:ascii="Arial Narrow" w:eastAsia="Segoe UI Emoji" w:hAnsi="Arial Narrow" w:cs="Segoe UI Emoji"/>
                  <w:sz w:val="20"/>
                </w:rPr>
                <w:t>What is</w:t>
              </w:r>
            </w:ins>
            <w:r w:rsidRPr="00CB5773">
              <w:rPr>
                <w:rFonts w:ascii="Arial Narrow" w:eastAsia="Segoe UI Emoji" w:hAnsi="Arial Narrow" w:cs="Segoe UI Emoji"/>
                <w:sz w:val="20"/>
              </w:rPr>
              <w:t xml:space="preserve"> happening inside the lungs during COVID-19?</w:t>
            </w:r>
          </w:p>
          <w:p w14:paraId="2137EAF5" w14:textId="77777777" w:rsidR="00CB5773" w:rsidRPr="00CB5773" w:rsidRDefault="00CB5773" w:rsidP="00CB5773">
            <w:pPr>
              <w:numPr>
                <w:ilvl w:val="0"/>
                <w:numId w:val="20"/>
              </w:numPr>
              <w:suppressAutoHyphens/>
              <w:spacing w:before="40" w:after="40" w:line="240" w:lineRule="auto"/>
              <w:rPr>
                <w:rFonts w:ascii="Arial Narrow" w:eastAsia="Segoe UI Emoji" w:hAnsi="Arial Narrow" w:cs="Segoe UI Emoji"/>
                <w:b/>
                <w:i/>
                <w:sz w:val="20"/>
              </w:rPr>
            </w:pPr>
            <w:r w:rsidRPr="00CB5773">
              <w:rPr>
                <w:rFonts w:ascii="Arial Narrow" w:eastAsia="Segoe UI Emoji" w:hAnsi="Arial Narrow" w:cs="Segoe UI Emoji"/>
                <w:sz w:val="20"/>
              </w:rPr>
              <w:t>What are the current measures taken to assist patients who are affected by COVID-19?</w:t>
            </w:r>
          </w:p>
          <w:p w14:paraId="793D7E02" w14:textId="77777777" w:rsidR="00CB5773" w:rsidRPr="00CB5773" w:rsidRDefault="00CB5773" w:rsidP="00CB5773">
            <w:pPr>
              <w:numPr>
                <w:ilvl w:val="0"/>
                <w:numId w:val="20"/>
              </w:numPr>
              <w:suppressAutoHyphens/>
              <w:spacing w:before="40" w:after="40" w:line="240" w:lineRule="auto"/>
              <w:rPr>
                <w:rFonts w:ascii="Arial Narrow" w:eastAsia="Segoe UI Emoji" w:hAnsi="Arial Narrow" w:cs="Segoe UI Emoji"/>
                <w:b/>
                <w:i/>
                <w:sz w:val="20"/>
              </w:rPr>
            </w:pPr>
            <w:r w:rsidRPr="00CB5773">
              <w:rPr>
                <w:rFonts w:ascii="Arial Narrow" w:eastAsia="Segoe UI Emoji" w:hAnsi="Arial Narrow" w:cs="Segoe UI Emoji"/>
                <w:sz w:val="20"/>
              </w:rPr>
              <w:t>How does a respiratory system help?</w:t>
            </w:r>
          </w:p>
          <w:p w14:paraId="47181E18" w14:textId="77777777" w:rsidR="00CB5773" w:rsidRPr="00CB5773" w:rsidRDefault="00CB5773" w:rsidP="00CB5773">
            <w:pPr>
              <w:numPr>
                <w:ilvl w:val="0"/>
                <w:numId w:val="20"/>
              </w:numPr>
              <w:suppressAutoHyphens/>
              <w:spacing w:before="40" w:after="40" w:line="240" w:lineRule="auto"/>
              <w:rPr>
                <w:rFonts w:ascii="Arial Narrow" w:eastAsia="Segoe UI Emoji" w:hAnsi="Arial Narrow" w:cs="Segoe UI Emoji"/>
                <w:b/>
                <w:i/>
                <w:sz w:val="20"/>
              </w:rPr>
            </w:pPr>
            <w:r w:rsidRPr="00CB5773">
              <w:rPr>
                <w:rFonts w:ascii="Arial Narrow" w:eastAsia="Segoe UI Emoji" w:hAnsi="Arial Narrow" w:cs="Segoe UI Emoji"/>
                <w:sz w:val="20"/>
              </w:rPr>
              <w:t xml:space="preserve">What topics were thought of to investigate further to build knowledge? </w:t>
            </w:r>
          </w:p>
          <w:p w14:paraId="65FFDC1D" w14:textId="77777777" w:rsidR="00CB5773" w:rsidRPr="00683849" w:rsidRDefault="00CB5773" w:rsidP="000325C9">
            <w:pPr>
              <w:pStyle w:val="ListParagraph"/>
              <w:numPr>
                <w:ilvl w:val="0"/>
                <w:numId w:val="20"/>
              </w:numPr>
              <w:suppressAutoHyphens/>
              <w:spacing w:before="40" w:after="40" w:line="240" w:lineRule="auto"/>
              <w:rPr>
                <w:rFonts w:ascii="Arial Narrow" w:eastAsia="Segoe UI Emoji" w:hAnsi="Arial Narrow" w:cs="Segoe UI Emoji"/>
                <w:sz w:val="20"/>
                <w:szCs w:val="20"/>
              </w:rPr>
            </w:pPr>
          </w:p>
          <w:p w14:paraId="513B09B3" w14:textId="77777777" w:rsidR="00062CAA" w:rsidRPr="003C1518" w:rsidRDefault="00062CAA" w:rsidP="00062CAA">
            <w:pPr>
              <w:rPr>
                <w:rFonts w:ascii="Arial Narrow" w:hAnsi="Arial Narrow"/>
                <w:sz w:val="20"/>
                <w:szCs w:val="20"/>
              </w:rPr>
            </w:pPr>
            <w:r w:rsidRPr="003C1518">
              <w:rPr>
                <w:rFonts w:ascii="Arial Narrow" w:hAnsi="Arial Narrow"/>
                <w:b/>
                <w:bCs/>
                <w:sz w:val="20"/>
                <w:szCs w:val="20"/>
              </w:rPr>
              <w:t>Backstory:</w:t>
            </w:r>
          </w:p>
          <w:p w14:paraId="60EFFDDA" w14:textId="57BA9508" w:rsidR="00062CAA" w:rsidRDefault="00062CAA" w:rsidP="00062CAA">
            <w:pPr>
              <w:rPr>
                <w:ins w:id="135" w:author="Scott Sleap" w:date="2021-07-21T15:09:00Z"/>
                <w:rFonts w:ascii="Arial Narrow" w:hAnsi="Arial Narrow"/>
                <w:sz w:val="20"/>
                <w:szCs w:val="20"/>
              </w:rPr>
            </w:pPr>
            <w:bookmarkStart w:id="136" w:name="_Hlk66187910"/>
            <w:r w:rsidRPr="003C1518">
              <w:rPr>
                <w:rFonts w:ascii="Arial Narrow" w:hAnsi="Arial Narrow"/>
                <w:sz w:val="20"/>
                <w:szCs w:val="20"/>
              </w:rPr>
              <w:t>“You need to do some basic investigations into the lungs and different breathing patterns in order to help you design the ventilator, and program it to deliver the right breaths to a patient. </w:t>
            </w:r>
          </w:p>
          <w:p w14:paraId="2BF437B6" w14:textId="77777777" w:rsidR="00036673" w:rsidRPr="003C1518" w:rsidRDefault="00036673" w:rsidP="00062CAA">
            <w:pPr>
              <w:rPr>
                <w:rFonts w:ascii="Arial Narrow" w:hAnsi="Arial Narrow"/>
                <w:sz w:val="20"/>
                <w:szCs w:val="20"/>
              </w:rPr>
            </w:pPr>
          </w:p>
          <w:p w14:paraId="71EA8EA0" w14:textId="6E85F9DD" w:rsidR="00062CAA" w:rsidRPr="003C1518" w:rsidRDefault="00062CAA" w:rsidP="00062CAA">
            <w:pPr>
              <w:rPr>
                <w:rFonts w:ascii="Arial Narrow" w:hAnsi="Arial Narrow"/>
                <w:sz w:val="20"/>
                <w:szCs w:val="20"/>
              </w:rPr>
            </w:pPr>
            <w:r w:rsidRPr="003C1518">
              <w:rPr>
                <w:rFonts w:ascii="Arial Narrow" w:hAnsi="Arial Narrow"/>
                <w:sz w:val="20"/>
                <w:szCs w:val="20"/>
              </w:rPr>
              <w:lastRenderedPageBreak/>
              <w:t xml:space="preserve">Context is extremely important for engineering, and your </w:t>
            </w:r>
            <w:del w:id="137" w:author="Scott Sleap" w:date="2021-07-21T15:09:00Z">
              <w:r w:rsidRPr="003C1518" w:rsidDel="00036673">
                <w:rPr>
                  <w:rFonts w:ascii="Arial Narrow" w:hAnsi="Arial Narrow"/>
                  <w:sz w:val="20"/>
                  <w:szCs w:val="20"/>
                </w:rPr>
                <w:delText xml:space="preserve">boss </w:delText>
              </w:r>
            </w:del>
            <w:ins w:id="138" w:author="Scott Sleap" w:date="2021-07-21T15:09:00Z">
              <w:r w:rsidR="00036673">
                <w:rPr>
                  <w:rFonts w:ascii="Arial Narrow" w:hAnsi="Arial Narrow"/>
                  <w:sz w:val="20"/>
                  <w:szCs w:val="20"/>
                </w:rPr>
                <w:t>supervisors</w:t>
              </w:r>
              <w:r w:rsidR="00036673" w:rsidRPr="003C1518">
                <w:rPr>
                  <w:rFonts w:ascii="Arial Narrow" w:hAnsi="Arial Narrow"/>
                  <w:sz w:val="20"/>
                  <w:szCs w:val="20"/>
                </w:rPr>
                <w:t xml:space="preserve"> </w:t>
              </w:r>
            </w:ins>
            <w:proofErr w:type="gramStart"/>
            <w:r w:rsidRPr="003C1518">
              <w:rPr>
                <w:rFonts w:ascii="Arial Narrow" w:hAnsi="Arial Narrow"/>
                <w:sz w:val="20"/>
                <w:szCs w:val="20"/>
              </w:rPr>
              <w:t>wants</w:t>
            </w:r>
            <w:proofErr w:type="gramEnd"/>
            <w:r w:rsidRPr="003C1518">
              <w:rPr>
                <w:rFonts w:ascii="Arial Narrow" w:hAnsi="Arial Narrow"/>
                <w:sz w:val="20"/>
                <w:szCs w:val="20"/>
              </w:rPr>
              <w:t xml:space="preserve"> to make sure you know everything you can before you start to design </w:t>
            </w:r>
            <w:del w:id="139" w:author="Scott Sleap" w:date="2021-07-21T15:09:00Z">
              <w:r w:rsidRPr="003C1518" w:rsidDel="00036673">
                <w:rPr>
                  <w:rFonts w:ascii="Arial Narrow" w:hAnsi="Arial Narrow"/>
                  <w:sz w:val="20"/>
                  <w:szCs w:val="20"/>
                </w:rPr>
                <w:delText>anything</w:delText>
              </w:r>
            </w:del>
            <w:ins w:id="140" w:author="Scott Sleap" w:date="2021-07-21T15:09:00Z">
              <w:r w:rsidR="00036673">
                <w:rPr>
                  <w:rFonts w:ascii="Arial Narrow" w:hAnsi="Arial Narrow"/>
                  <w:sz w:val="20"/>
                  <w:szCs w:val="20"/>
                </w:rPr>
                <w:t>a solution</w:t>
              </w:r>
            </w:ins>
            <w:r w:rsidRPr="003C1518">
              <w:rPr>
                <w:rFonts w:ascii="Arial Narrow" w:hAnsi="Arial Narrow"/>
                <w:sz w:val="20"/>
                <w:szCs w:val="20"/>
              </w:rPr>
              <w:t>. You will need to research the effect if COVID-19 on the lungs, and what current measures are being taken by doctors to help treat patients. </w:t>
            </w:r>
          </w:p>
          <w:p w14:paraId="4E6E88AF" w14:textId="4B713CC0" w:rsidR="00062CAA" w:rsidRPr="003C1518" w:rsidRDefault="00062CAA" w:rsidP="00062CAA">
            <w:pPr>
              <w:rPr>
                <w:rFonts w:ascii="Arial Narrow" w:hAnsi="Arial Narrow"/>
                <w:sz w:val="20"/>
                <w:szCs w:val="20"/>
              </w:rPr>
            </w:pPr>
            <w:r w:rsidRPr="003C1518">
              <w:rPr>
                <w:rFonts w:ascii="Arial Narrow" w:hAnsi="Arial Narrow"/>
                <w:sz w:val="20"/>
                <w:szCs w:val="20"/>
              </w:rPr>
              <w:t xml:space="preserve">Now that you know what kinds of things you want to investigate (breaths per minute, </w:t>
            </w:r>
            <w:r w:rsidR="001D5495">
              <w:rPr>
                <w:rFonts w:ascii="Arial Narrow" w:hAnsi="Arial Narrow"/>
                <w:sz w:val="20"/>
                <w:szCs w:val="20"/>
              </w:rPr>
              <w:t>inspiratory/expiratory ratio (</w:t>
            </w:r>
            <w:proofErr w:type="gramStart"/>
            <w:r w:rsidRPr="003C1518">
              <w:rPr>
                <w:rFonts w:ascii="Arial Narrow" w:hAnsi="Arial Narrow"/>
                <w:sz w:val="20"/>
                <w:szCs w:val="20"/>
              </w:rPr>
              <w:t>inhale</w:t>
            </w:r>
            <w:ins w:id="141" w:author="Scott Sleap" w:date="2021-07-21T15:10:00Z">
              <w:r w:rsidR="00036673">
                <w:rPr>
                  <w:rFonts w:ascii="Arial Narrow" w:hAnsi="Arial Narrow"/>
                  <w:sz w:val="20"/>
                  <w:szCs w:val="20"/>
                </w:rPr>
                <w:t xml:space="preserve"> </w:t>
              </w:r>
            </w:ins>
            <w:r w:rsidRPr="003C1518">
              <w:rPr>
                <w:rFonts w:ascii="Arial Narrow" w:hAnsi="Arial Narrow"/>
                <w:sz w:val="20"/>
                <w:szCs w:val="20"/>
              </w:rPr>
              <w:t>:</w:t>
            </w:r>
            <w:proofErr w:type="gramEnd"/>
            <w:ins w:id="142" w:author="Scott Sleap" w:date="2021-07-21T15:10:00Z">
              <w:r w:rsidR="00036673">
                <w:rPr>
                  <w:rFonts w:ascii="Arial Narrow" w:hAnsi="Arial Narrow"/>
                  <w:sz w:val="20"/>
                  <w:szCs w:val="20"/>
                </w:rPr>
                <w:t xml:space="preserve"> </w:t>
              </w:r>
            </w:ins>
            <w:r w:rsidRPr="003C1518">
              <w:rPr>
                <w:rFonts w:ascii="Arial Narrow" w:hAnsi="Arial Narrow"/>
                <w:sz w:val="20"/>
                <w:szCs w:val="20"/>
              </w:rPr>
              <w:t>exhale ratio</w:t>
            </w:r>
            <w:r w:rsidR="001D5495">
              <w:rPr>
                <w:rFonts w:ascii="Arial Narrow" w:hAnsi="Arial Narrow"/>
                <w:sz w:val="20"/>
                <w:szCs w:val="20"/>
              </w:rPr>
              <w:t>)</w:t>
            </w:r>
            <w:r w:rsidRPr="003C1518">
              <w:rPr>
                <w:rFonts w:ascii="Arial Narrow" w:hAnsi="Arial Narrow"/>
                <w:sz w:val="20"/>
                <w:szCs w:val="20"/>
              </w:rPr>
              <w:t xml:space="preserve">), and why this is helpful to your design process, your </w:t>
            </w:r>
            <w:del w:id="143" w:author="Scott Sleap" w:date="2021-07-21T15:10:00Z">
              <w:r w:rsidRPr="003C1518" w:rsidDel="00036673">
                <w:rPr>
                  <w:rFonts w:ascii="Arial Narrow" w:hAnsi="Arial Narrow"/>
                  <w:sz w:val="20"/>
                  <w:szCs w:val="20"/>
                </w:rPr>
                <w:delText xml:space="preserve">boss </w:delText>
              </w:r>
            </w:del>
            <w:ins w:id="144" w:author="Scott Sleap" w:date="2021-07-21T15:10:00Z">
              <w:r w:rsidR="00036673">
                <w:rPr>
                  <w:rFonts w:ascii="Arial Narrow" w:hAnsi="Arial Narrow"/>
                  <w:sz w:val="20"/>
                  <w:szCs w:val="20"/>
                </w:rPr>
                <w:t>supervisors</w:t>
              </w:r>
              <w:r w:rsidR="00036673" w:rsidRPr="003C1518">
                <w:rPr>
                  <w:rFonts w:ascii="Arial Narrow" w:hAnsi="Arial Narrow"/>
                  <w:sz w:val="20"/>
                  <w:szCs w:val="20"/>
                </w:rPr>
                <w:t xml:space="preserve"> </w:t>
              </w:r>
            </w:ins>
            <w:r w:rsidRPr="003C1518">
              <w:rPr>
                <w:rFonts w:ascii="Arial Narrow" w:hAnsi="Arial Narrow"/>
                <w:sz w:val="20"/>
                <w:szCs w:val="20"/>
              </w:rPr>
              <w:t xml:space="preserve">wants you to design these investigations and perform them, with the help of your </w:t>
            </w:r>
            <w:proofErr w:type="spellStart"/>
            <w:r w:rsidRPr="003C1518">
              <w:rPr>
                <w:rFonts w:ascii="Arial Narrow" w:hAnsi="Arial Narrow"/>
                <w:sz w:val="20"/>
                <w:szCs w:val="20"/>
              </w:rPr>
              <w:t>coworkers</w:t>
            </w:r>
            <w:proofErr w:type="spellEnd"/>
            <w:r w:rsidRPr="003C1518">
              <w:rPr>
                <w:rFonts w:ascii="Arial Narrow" w:hAnsi="Arial Narrow"/>
                <w:sz w:val="20"/>
                <w:szCs w:val="20"/>
              </w:rPr>
              <w:t>.”</w:t>
            </w:r>
          </w:p>
          <w:bookmarkEnd w:id="136"/>
          <w:p w14:paraId="2E61E5C7" w14:textId="77777777" w:rsidR="000325C9" w:rsidRPr="003C1518" w:rsidRDefault="000325C9" w:rsidP="000325C9">
            <w:pPr>
              <w:tabs>
                <w:tab w:val="left" w:pos="3380"/>
              </w:tabs>
              <w:rPr>
                <w:rFonts w:ascii="Arial Narrow" w:hAnsi="Arial Narrow"/>
                <w:b/>
                <w:color w:val="0070C0"/>
                <w:sz w:val="20"/>
                <w:szCs w:val="20"/>
              </w:rPr>
            </w:pPr>
            <w:r w:rsidRPr="003C1518">
              <w:rPr>
                <w:rFonts w:ascii="Arial Narrow" w:hAnsi="Arial Narrow"/>
                <w:b/>
                <w:color w:val="0070C0"/>
                <w:sz w:val="20"/>
                <w:szCs w:val="20"/>
              </w:rPr>
              <w:t xml:space="preserve">THINK </w:t>
            </w:r>
          </w:p>
          <w:p w14:paraId="39F72DC7" w14:textId="75A5B4BE" w:rsidR="00683849" w:rsidRDefault="003310AB" w:rsidP="003310AB">
            <w:pPr>
              <w:suppressAutoHyphens/>
              <w:spacing w:before="40" w:after="40" w:line="240" w:lineRule="auto"/>
              <w:rPr>
                <w:rFonts w:ascii="Arial Narrow" w:eastAsia="Segoe UI Emoji" w:hAnsi="Arial Narrow" w:cs="Segoe UI Emoji"/>
                <w:sz w:val="20"/>
                <w:szCs w:val="20"/>
              </w:rPr>
            </w:pPr>
            <w:r w:rsidRPr="003310AB">
              <w:rPr>
                <w:rFonts w:ascii="Arial Narrow" w:eastAsia="Segoe UI Emoji" w:hAnsi="Arial Narrow" w:cs="Segoe UI Emoji"/>
                <w:b/>
                <w:sz w:val="20"/>
                <w:szCs w:val="20"/>
              </w:rPr>
              <w:t>Watch</w:t>
            </w:r>
            <w:r w:rsidR="00683849" w:rsidRPr="003C1518">
              <w:rPr>
                <w:rFonts w:ascii="Arial Narrow" w:eastAsia="Segoe UI Emoji" w:hAnsi="Arial Narrow" w:cs="Segoe UI Emoji"/>
                <w:sz w:val="20"/>
                <w:szCs w:val="20"/>
              </w:rPr>
              <w:t xml:space="preserve">: </w:t>
            </w:r>
          </w:p>
          <w:p w14:paraId="2273FED0" w14:textId="1B129B48" w:rsidR="002B5859" w:rsidRPr="003D29DB" w:rsidRDefault="003D29DB" w:rsidP="002B5859">
            <w:pPr>
              <w:suppressAutoHyphens/>
              <w:spacing w:before="40" w:after="40" w:line="240" w:lineRule="auto"/>
              <w:rPr>
                <w:rStyle w:val="Hyperlink"/>
                <w:rFonts w:ascii="Arial Narrow" w:eastAsia="Segoe UI Emoji" w:hAnsi="Arial Narrow" w:cs="Segoe UI Emoji"/>
                <w:sz w:val="20"/>
                <w:szCs w:val="20"/>
              </w:rPr>
            </w:pPr>
            <w:r>
              <w:rPr>
                <w:rFonts w:ascii="Arial Narrow" w:eastAsia="Segoe UI Emoji" w:hAnsi="Arial Narrow" w:cs="Segoe UI Emoji"/>
                <w:b/>
                <w:sz w:val="20"/>
                <w:szCs w:val="20"/>
              </w:rPr>
              <w:fldChar w:fldCharType="begin"/>
            </w:r>
            <w:r>
              <w:rPr>
                <w:rFonts w:ascii="Arial Narrow" w:eastAsia="Segoe UI Emoji" w:hAnsi="Arial Narrow" w:cs="Segoe UI Emoji"/>
                <w:b/>
                <w:sz w:val="20"/>
                <w:szCs w:val="20"/>
              </w:rPr>
              <w:instrText xml:space="preserve"> HYPERLINK "https://vimeo.com/566274593" </w:instrText>
            </w:r>
            <w:r>
              <w:rPr>
                <w:rFonts w:ascii="Arial Narrow" w:eastAsia="Segoe UI Emoji" w:hAnsi="Arial Narrow" w:cs="Segoe UI Emoji"/>
                <w:b/>
                <w:sz w:val="20"/>
                <w:szCs w:val="20"/>
              </w:rPr>
              <w:fldChar w:fldCharType="separate"/>
            </w:r>
            <w:r w:rsidR="00FB39FF" w:rsidRPr="003D29DB">
              <w:rPr>
                <w:rStyle w:val="Hyperlink"/>
                <w:rFonts w:ascii="Arial Narrow" w:eastAsia="Segoe UI Emoji" w:hAnsi="Arial Narrow" w:cs="Segoe UI Emoji"/>
                <w:b/>
                <w:sz w:val="20"/>
                <w:szCs w:val="20"/>
              </w:rPr>
              <w:t>Ampcontrol</w:t>
            </w:r>
            <w:r w:rsidR="002B5859" w:rsidRPr="003D29DB">
              <w:rPr>
                <w:rStyle w:val="Hyperlink"/>
                <w:rFonts w:ascii="Arial Narrow" w:eastAsia="Segoe UI Emoji" w:hAnsi="Arial Narrow" w:cs="Segoe UI Emoji"/>
                <w:b/>
                <w:sz w:val="20"/>
                <w:szCs w:val="20"/>
              </w:rPr>
              <w:t xml:space="preserve"> Video 3:</w:t>
            </w:r>
            <w:r w:rsidR="002B5859" w:rsidRPr="003D29DB">
              <w:rPr>
                <w:rStyle w:val="Hyperlink"/>
                <w:rFonts w:ascii="Arial Narrow" w:eastAsia="Segoe UI Emoji" w:hAnsi="Arial Narrow" w:cs="Segoe UI Emoji"/>
                <w:sz w:val="20"/>
                <w:szCs w:val="20"/>
              </w:rPr>
              <w:t xml:space="preserve"> </w:t>
            </w:r>
            <w:proofErr w:type="spellStart"/>
            <w:r w:rsidR="002B5859" w:rsidRPr="003D29DB">
              <w:rPr>
                <w:rStyle w:val="Hyperlink"/>
                <w:rFonts w:ascii="Arial Narrow" w:eastAsia="Segoe UI Emoji" w:hAnsi="Arial Narrow" w:cs="Segoe UI Emoji"/>
                <w:sz w:val="20"/>
                <w:szCs w:val="20"/>
              </w:rPr>
              <w:t>Mikhaila</w:t>
            </w:r>
            <w:proofErr w:type="spellEnd"/>
            <w:r w:rsidR="002B5859" w:rsidRPr="003D29DB">
              <w:rPr>
                <w:rStyle w:val="Hyperlink"/>
                <w:rFonts w:ascii="Arial Narrow" w:eastAsia="Segoe UI Emoji" w:hAnsi="Arial Narrow" w:cs="Segoe UI Emoji"/>
                <w:sz w:val="20"/>
                <w:szCs w:val="20"/>
              </w:rPr>
              <w:t xml:space="preserve"> Halford Learning and Development Specialist</w:t>
            </w:r>
          </w:p>
          <w:p w14:paraId="7113DF8C" w14:textId="4C96197D" w:rsidR="002B5859" w:rsidRPr="003C1518" w:rsidRDefault="003D29DB" w:rsidP="003310AB">
            <w:p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b/>
                <w:sz w:val="20"/>
                <w:szCs w:val="20"/>
              </w:rPr>
              <w:fldChar w:fldCharType="end"/>
            </w:r>
          </w:p>
          <w:p w14:paraId="5AA3FB17" w14:textId="77777777" w:rsidR="00683849" w:rsidRPr="003C1518" w:rsidRDefault="00683849" w:rsidP="000325C9">
            <w:pPr>
              <w:numPr>
                <w:ilvl w:val="0"/>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After hearing from Mikhaila, how did a range of experience assist the Ventilation project?</w:t>
            </w:r>
          </w:p>
          <w:p w14:paraId="1F5735DE" w14:textId="77777777" w:rsidR="00683849" w:rsidRPr="003C1518" w:rsidRDefault="00683849" w:rsidP="000325C9">
            <w:pPr>
              <w:numPr>
                <w:ilvl w:val="0"/>
                <w:numId w:val="20"/>
              </w:numPr>
              <w:suppressAutoHyphens/>
              <w:spacing w:before="40" w:after="40" w:line="240" w:lineRule="auto"/>
              <w:rPr>
                <w:rFonts w:ascii="Arial Narrow" w:eastAsia="Segoe UI Emoji" w:hAnsi="Arial Narrow" w:cs="Segoe UI Emoji"/>
                <w:sz w:val="20"/>
                <w:szCs w:val="20"/>
              </w:rPr>
            </w:pPr>
            <w:r w:rsidRPr="003C1518">
              <w:rPr>
                <w:rFonts w:ascii="Arial Narrow" w:eastAsia="Segoe UI Emoji" w:hAnsi="Arial Narrow" w:cs="Segoe UI Emoji"/>
                <w:sz w:val="20"/>
                <w:szCs w:val="20"/>
              </w:rPr>
              <w:t>What career pathways or opportunities are there in the industry and why are they important?</w:t>
            </w:r>
          </w:p>
          <w:p w14:paraId="7AF27BB6" w14:textId="421E59DC" w:rsidR="000325C9" w:rsidRDefault="000325C9" w:rsidP="000325C9">
            <w:pPr>
              <w:pStyle w:val="ListParagraph"/>
              <w:numPr>
                <w:ilvl w:val="0"/>
                <w:numId w:val="20"/>
              </w:numPr>
              <w:spacing w:line="240" w:lineRule="auto"/>
              <w:rPr>
                <w:rFonts w:ascii="Arial Narrow" w:hAnsi="Arial Narrow"/>
                <w:sz w:val="20"/>
                <w:szCs w:val="20"/>
              </w:rPr>
            </w:pPr>
            <w:r w:rsidRPr="000325C9">
              <w:rPr>
                <w:rFonts w:ascii="Arial Narrow" w:hAnsi="Arial Narrow"/>
                <w:sz w:val="20"/>
                <w:szCs w:val="20"/>
              </w:rPr>
              <w:t xml:space="preserve">What is </w:t>
            </w:r>
            <w:proofErr w:type="gramStart"/>
            <w:r w:rsidRPr="000325C9">
              <w:rPr>
                <w:rFonts w:ascii="Arial Narrow" w:hAnsi="Arial Narrow"/>
                <w:sz w:val="20"/>
                <w:szCs w:val="20"/>
              </w:rPr>
              <w:t>inhale</w:t>
            </w:r>
            <w:ins w:id="145" w:author="Scott Sleap" w:date="2021-07-21T15:10:00Z">
              <w:r w:rsidR="00036673">
                <w:rPr>
                  <w:rFonts w:ascii="Arial Narrow" w:hAnsi="Arial Narrow"/>
                  <w:sz w:val="20"/>
                  <w:szCs w:val="20"/>
                </w:rPr>
                <w:t xml:space="preserve"> </w:t>
              </w:r>
            </w:ins>
            <w:r w:rsidRPr="000325C9">
              <w:rPr>
                <w:rFonts w:ascii="Arial Narrow" w:hAnsi="Arial Narrow"/>
                <w:sz w:val="20"/>
                <w:szCs w:val="20"/>
              </w:rPr>
              <w:t>:</w:t>
            </w:r>
            <w:proofErr w:type="gramEnd"/>
            <w:r w:rsidR="002B5859">
              <w:rPr>
                <w:rFonts w:ascii="Arial Narrow" w:hAnsi="Arial Narrow"/>
                <w:sz w:val="20"/>
                <w:szCs w:val="20"/>
              </w:rPr>
              <w:t xml:space="preserve"> </w:t>
            </w:r>
            <w:r w:rsidRPr="000325C9">
              <w:rPr>
                <w:rFonts w:ascii="Arial Narrow" w:hAnsi="Arial Narrow"/>
                <w:sz w:val="20"/>
                <w:szCs w:val="20"/>
              </w:rPr>
              <w:t xml:space="preserve">exhale </w:t>
            </w:r>
            <w:ins w:id="146" w:author="Scott Sleap" w:date="2021-07-21T15:10:00Z">
              <w:r w:rsidR="00036673">
                <w:rPr>
                  <w:rFonts w:ascii="Arial Narrow" w:hAnsi="Arial Narrow"/>
                  <w:sz w:val="20"/>
                  <w:szCs w:val="20"/>
                </w:rPr>
                <w:t>r</w:t>
              </w:r>
            </w:ins>
            <w:del w:id="147" w:author="Scott Sleap" w:date="2021-07-21T15:10:00Z">
              <w:r w:rsidRPr="000325C9" w:rsidDel="00036673">
                <w:rPr>
                  <w:rFonts w:ascii="Arial Narrow" w:hAnsi="Arial Narrow"/>
                  <w:sz w:val="20"/>
                  <w:szCs w:val="20"/>
                </w:rPr>
                <w:delText>R</w:delText>
              </w:r>
            </w:del>
            <w:r w:rsidRPr="000325C9">
              <w:rPr>
                <w:rFonts w:ascii="Arial Narrow" w:hAnsi="Arial Narrow"/>
                <w:sz w:val="20"/>
                <w:szCs w:val="20"/>
              </w:rPr>
              <w:t>atio?</w:t>
            </w:r>
          </w:p>
          <w:p w14:paraId="436BCFC9" w14:textId="777A7C9A" w:rsidR="000325C9" w:rsidRPr="000325C9" w:rsidRDefault="000325C9" w:rsidP="000325C9">
            <w:pPr>
              <w:pStyle w:val="ListParagraph"/>
              <w:numPr>
                <w:ilvl w:val="0"/>
                <w:numId w:val="20"/>
              </w:numPr>
              <w:spacing w:line="240" w:lineRule="auto"/>
              <w:rPr>
                <w:rFonts w:ascii="Arial Narrow" w:hAnsi="Arial Narrow"/>
                <w:sz w:val="20"/>
                <w:szCs w:val="20"/>
              </w:rPr>
            </w:pPr>
            <w:r>
              <w:rPr>
                <w:rFonts w:ascii="Arial Narrow" w:hAnsi="Arial Narrow"/>
                <w:sz w:val="20"/>
                <w:szCs w:val="20"/>
              </w:rPr>
              <w:t>Why is this ratio important to understand throughout the designing process?</w:t>
            </w:r>
          </w:p>
        </w:tc>
        <w:tc>
          <w:tcPr>
            <w:tcW w:w="3492" w:type="dxa"/>
            <w:shd w:val="clear" w:color="auto" w:fill="auto"/>
          </w:tcPr>
          <w:p w14:paraId="1A0F36CD" w14:textId="77777777" w:rsidR="00DB2274" w:rsidRPr="003C1518" w:rsidRDefault="00DB2274" w:rsidP="001D5495">
            <w:pPr>
              <w:tabs>
                <w:tab w:val="left" w:pos="3380"/>
              </w:tabs>
              <w:rPr>
                <w:rFonts w:ascii="Arial Narrow" w:hAnsi="Arial Narrow"/>
                <w:sz w:val="20"/>
                <w:szCs w:val="20"/>
              </w:rPr>
            </w:pPr>
          </w:p>
          <w:p w14:paraId="54B615B6" w14:textId="6FBA421D" w:rsidR="00DB2274" w:rsidRDefault="00DB2274" w:rsidP="001D5495">
            <w:pPr>
              <w:tabs>
                <w:tab w:val="left" w:pos="3380"/>
              </w:tabs>
              <w:rPr>
                <w:rFonts w:ascii="Arial Narrow" w:hAnsi="Arial Narrow"/>
                <w:sz w:val="20"/>
                <w:szCs w:val="20"/>
              </w:rPr>
            </w:pPr>
          </w:p>
          <w:p w14:paraId="578742C7" w14:textId="05BBC05D" w:rsidR="00683849" w:rsidRDefault="00683849" w:rsidP="001D5495">
            <w:pPr>
              <w:tabs>
                <w:tab w:val="left" w:pos="3380"/>
              </w:tabs>
              <w:rPr>
                <w:rFonts w:ascii="Arial Narrow" w:hAnsi="Arial Narrow"/>
                <w:sz w:val="20"/>
                <w:szCs w:val="20"/>
              </w:rPr>
            </w:pPr>
          </w:p>
          <w:p w14:paraId="0ECF6284" w14:textId="4503144E" w:rsidR="00180D06" w:rsidRDefault="00180D06" w:rsidP="001D5495">
            <w:pPr>
              <w:tabs>
                <w:tab w:val="left" w:pos="3380"/>
              </w:tabs>
              <w:rPr>
                <w:rFonts w:ascii="Arial Narrow" w:hAnsi="Arial Narrow"/>
                <w:sz w:val="20"/>
                <w:szCs w:val="20"/>
              </w:rPr>
            </w:pPr>
          </w:p>
          <w:p w14:paraId="222ED093" w14:textId="790461E1" w:rsidR="00180D06" w:rsidRDefault="00180D06" w:rsidP="001D5495">
            <w:pPr>
              <w:tabs>
                <w:tab w:val="left" w:pos="3380"/>
              </w:tabs>
              <w:rPr>
                <w:rFonts w:ascii="Arial Narrow" w:hAnsi="Arial Narrow"/>
                <w:sz w:val="20"/>
                <w:szCs w:val="20"/>
              </w:rPr>
            </w:pPr>
          </w:p>
          <w:p w14:paraId="382BE3B5" w14:textId="77777777" w:rsidR="00180D06" w:rsidRPr="003C1518" w:rsidRDefault="00180D06" w:rsidP="001D5495">
            <w:pPr>
              <w:tabs>
                <w:tab w:val="left" w:pos="3380"/>
              </w:tabs>
              <w:rPr>
                <w:rFonts w:ascii="Arial Narrow" w:hAnsi="Arial Narrow"/>
                <w:sz w:val="20"/>
                <w:szCs w:val="20"/>
              </w:rPr>
            </w:pPr>
          </w:p>
          <w:p w14:paraId="2244F561" w14:textId="1F0D0EB2" w:rsidR="00062CAA" w:rsidRDefault="00062CAA" w:rsidP="001D5495">
            <w:pPr>
              <w:tabs>
                <w:tab w:val="left" w:pos="3380"/>
              </w:tabs>
              <w:rPr>
                <w:rFonts w:ascii="Arial Narrow" w:hAnsi="Arial Narrow"/>
                <w:sz w:val="20"/>
                <w:szCs w:val="20"/>
              </w:rPr>
            </w:pPr>
          </w:p>
          <w:p w14:paraId="52F98892" w14:textId="77777777" w:rsidR="00683849" w:rsidRPr="003C1518" w:rsidRDefault="00683849" w:rsidP="001D5495">
            <w:pPr>
              <w:tabs>
                <w:tab w:val="left" w:pos="3380"/>
              </w:tabs>
              <w:rPr>
                <w:rFonts w:ascii="Arial Narrow" w:hAnsi="Arial Narrow"/>
                <w:sz w:val="20"/>
                <w:szCs w:val="20"/>
              </w:rPr>
            </w:pPr>
          </w:p>
          <w:p w14:paraId="2A5860F6" w14:textId="1B8C7A70" w:rsidR="003C1518" w:rsidRPr="003C1518" w:rsidRDefault="003C1518" w:rsidP="001D5495">
            <w:pPr>
              <w:tabs>
                <w:tab w:val="left" w:pos="3380"/>
              </w:tabs>
              <w:rPr>
                <w:rFonts w:ascii="Arial Narrow" w:hAnsi="Arial Narrow"/>
                <w:sz w:val="20"/>
                <w:szCs w:val="20"/>
              </w:rPr>
            </w:pPr>
          </w:p>
          <w:p w14:paraId="7741CF95" w14:textId="315F217C" w:rsidR="003C1518" w:rsidRDefault="003C1518" w:rsidP="001D5495">
            <w:pPr>
              <w:tabs>
                <w:tab w:val="left" w:pos="3380"/>
              </w:tabs>
              <w:rPr>
                <w:rFonts w:ascii="Arial Narrow" w:hAnsi="Arial Narrow"/>
                <w:sz w:val="20"/>
                <w:szCs w:val="20"/>
              </w:rPr>
            </w:pPr>
          </w:p>
          <w:p w14:paraId="29946778" w14:textId="3D521CC4" w:rsidR="00683849" w:rsidRDefault="00683849" w:rsidP="001D5495">
            <w:pPr>
              <w:tabs>
                <w:tab w:val="left" w:pos="3380"/>
              </w:tabs>
              <w:rPr>
                <w:rFonts w:ascii="Arial Narrow" w:hAnsi="Arial Narrow"/>
                <w:sz w:val="20"/>
                <w:szCs w:val="20"/>
              </w:rPr>
            </w:pPr>
          </w:p>
          <w:p w14:paraId="1226718F" w14:textId="67DF3312" w:rsidR="00683849" w:rsidRDefault="00683849" w:rsidP="001D5495">
            <w:pPr>
              <w:tabs>
                <w:tab w:val="left" w:pos="3380"/>
              </w:tabs>
              <w:rPr>
                <w:rFonts w:ascii="Arial Narrow" w:hAnsi="Arial Narrow"/>
                <w:sz w:val="20"/>
                <w:szCs w:val="20"/>
              </w:rPr>
            </w:pPr>
          </w:p>
          <w:p w14:paraId="78B71540" w14:textId="22B71EAE" w:rsidR="00683849" w:rsidRDefault="00683849" w:rsidP="001D5495">
            <w:pPr>
              <w:tabs>
                <w:tab w:val="left" w:pos="3380"/>
              </w:tabs>
              <w:rPr>
                <w:rFonts w:ascii="Arial Narrow" w:hAnsi="Arial Narrow"/>
                <w:sz w:val="20"/>
                <w:szCs w:val="20"/>
              </w:rPr>
            </w:pPr>
          </w:p>
          <w:p w14:paraId="6620B860" w14:textId="104E1970" w:rsidR="00683849" w:rsidRDefault="00683849" w:rsidP="001D5495">
            <w:pPr>
              <w:tabs>
                <w:tab w:val="left" w:pos="3380"/>
              </w:tabs>
              <w:rPr>
                <w:rFonts w:ascii="Arial Narrow" w:hAnsi="Arial Narrow"/>
                <w:sz w:val="20"/>
                <w:szCs w:val="20"/>
              </w:rPr>
            </w:pPr>
          </w:p>
          <w:p w14:paraId="1F329A02" w14:textId="734AFAAB" w:rsidR="00683849" w:rsidRDefault="00683849" w:rsidP="001D5495">
            <w:pPr>
              <w:tabs>
                <w:tab w:val="left" w:pos="3380"/>
              </w:tabs>
              <w:rPr>
                <w:rFonts w:ascii="Arial Narrow" w:hAnsi="Arial Narrow"/>
                <w:sz w:val="20"/>
                <w:szCs w:val="20"/>
              </w:rPr>
            </w:pPr>
          </w:p>
          <w:p w14:paraId="1E7F57F3" w14:textId="165DD96D" w:rsidR="00683849" w:rsidRDefault="00683849" w:rsidP="001D5495">
            <w:pPr>
              <w:tabs>
                <w:tab w:val="left" w:pos="3380"/>
              </w:tabs>
              <w:rPr>
                <w:rFonts w:ascii="Arial Narrow" w:hAnsi="Arial Narrow"/>
                <w:sz w:val="20"/>
                <w:szCs w:val="20"/>
              </w:rPr>
            </w:pPr>
          </w:p>
          <w:p w14:paraId="296ADD67" w14:textId="03BC71BE" w:rsidR="00683849" w:rsidRDefault="00683849" w:rsidP="001D5495">
            <w:pPr>
              <w:tabs>
                <w:tab w:val="left" w:pos="3380"/>
              </w:tabs>
              <w:rPr>
                <w:rFonts w:ascii="Arial Narrow" w:hAnsi="Arial Narrow"/>
                <w:sz w:val="20"/>
                <w:szCs w:val="20"/>
              </w:rPr>
            </w:pPr>
          </w:p>
          <w:p w14:paraId="6F6437C6" w14:textId="72BC9825" w:rsidR="00683849" w:rsidRDefault="00683849" w:rsidP="001D5495">
            <w:pPr>
              <w:tabs>
                <w:tab w:val="left" w:pos="3380"/>
              </w:tabs>
              <w:rPr>
                <w:rFonts w:ascii="Arial Narrow" w:hAnsi="Arial Narrow"/>
                <w:sz w:val="20"/>
                <w:szCs w:val="20"/>
              </w:rPr>
            </w:pPr>
          </w:p>
          <w:p w14:paraId="4825AEF7" w14:textId="6B0CF207" w:rsidR="00683849" w:rsidRDefault="00683849" w:rsidP="001D5495">
            <w:pPr>
              <w:tabs>
                <w:tab w:val="left" w:pos="3380"/>
              </w:tabs>
              <w:rPr>
                <w:rFonts w:ascii="Arial Narrow" w:hAnsi="Arial Narrow"/>
                <w:sz w:val="20"/>
                <w:szCs w:val="20"/>
              </w:rPr>
            </w:pPr>
          </w:p>
          <w:p w14:paraId="6AADF864" w14:textId="2F1F0C4A" w:rsidR="004E599B" w:rsidRDefault="004E599B" w:rsidP="001D5495">
            <w:pPr>
              <w:tabs>
                <w:tab w:val="left" w:pos="3380"/>
              </w:tabs>
              <w:rPr>
                <w:rFonts w:ascii="Arial Narrow" w:hAnsi="Arial Narrow"/>
                <w:sz w:val="20"/>
                <w:szCs w:val="20"/>
              </w:rPr>
            </w:pPr>
          </w:p>
          <w:p w14:paraId="5527454E" w14:textId="5E9A93AE" w:rsidR="004E599B" w:rsidRDefault="004E599B" w:rsidP="001D5495">
            <w:pPr>
              <w:tabs>
                <w:tab w:val="left" w:pos="3380"/>
              </w:tabs>
              <w:rPr>
                <w:rFonts w:ascii="Arial Narrow" w:hAnsi="Arial Narrow"/>
                <w:sz w:val="20"/>
                <w:szCs w:val="20"/>
              </w:rPr>
            </w:pPr>
          </w:p>
          <w:p w14:paraId="6B206BF3" w14:textId="55DA3F23" w:rsidR="004E599B" w:rsidRDefault="004E599B" w:rsidP="001D5495">
            <w:pPr>
              <w:tabs>
                <w:tab w:val="left" w:pos="3380"/>
              </w:tabs>
              <w:rPr>
                <w:rFonts w:ascii="Arial Narrow" w:hAnsi="Arial Narrow"/>
                <w:sz w:val="20"/>
                <w:szCs w:val="20"/>
              </w:rPr>
            </w:pPr>
          </w:p>
          <w:p w14:paraId="30B51747" w14:textId="2E4AD869" w:rsidR="004E599B" w:rsidRDefault="004E599B" w:rsidP="001D5495">
            <w:pPr>
              <w:tabs>
                <w:tab w:val="left" w:pos="3380"/>
              </w:tabs>
              <w:rPr>
                <w:rFonts w:ascii="Arial Narrow" w:hAnsi="Arial Narrow"/>
                <w:sz w:val="20"/>
                <w:szCs w:val="20"/>
              </w:rPr>
            </w:pPr>
          </w:p>
          <w:p w14:paraId="085CF0EA" w14:textId="70930065" w:rsidR="004E599B" w:rsidRDefault="004E599B" w:rsidP="001D5495">
            <w:pPr>
              <w:tabs>
                <w:tab w:val="left" w:pos="3380"/>
              </w:tabs>
              <w:rPr>
                <w:rFonts w:ascii="Arial Narrow" w:hAnsi="Arial Narrow"/>
                <w:sz w:val="20"/>
                <w:szCs w:val="20"/>
              </w:rPr>
            </w:pPr>
          </w:p>
          <w:p w14:paraId="2A1FB079" w14:textId="7F2DDBCB" w:rsidR="00683849" w:rsidRDefault="00683849" w:rsidP="001D5495">
            <w:pPr>
              <w:tabs>
                <w:tab w:val="left" w:pos="3380"/>
              </w:tabs>
              <w:rPr>
                <w:rFonts w:ascii="Arial Narrow" w:hAnsi="Arial Narrow"/>
                <w:sz w:val="20"/>
                <w:szCs w:val="20"/>
              </w:rPr>
            </w:pPr>
          </w:p>
          <w:p w14:paraId="1D55FFD2" w14:textId="77777777" w:rsidR="00180D06" w:rsidRDefault="00180D06" w:rsidP="001D5495">
            <w:pPr>
              <w:tabs>
                <w:tab w:val="left" w:pos="3380"/>
              </w:tabs>
              <w:rPr>
                <w:rFonts w:ascii="Arial Narrow" w:hAnsi="Arial Narrow"/>
                <w:sz w:val="20"/>
                <w:szCs w:val="20"/>
              </w:rPr>
            </w:pPr>
          </w:p>
          <w:p w14:paraId="55E489C4" w14:textId="3B85F5F3" w:rsidR="00683849" w:rsidRDefault="00683849" w:rsidP="001D5495">
            <w:pPr>
              <w:tabs>
                <w:tab w:val="left" w:pos="3380"/>
              </w:tabs>
              <w:rPr>
                <w:rFonts w:ascii="Arial Narrow" w:hAnsi="Arial Narrow"/>
                <w:sz w:val="20"/>
                <w:szCs w:val="20"/>
              </w:rPr>
            </w:pPr>
          </w:p>
          <w:p w14:paraId="4FB15F73" w14:textId="77777777" w:rsidR="000325C9" w:rsidRDefault="000325C9" w:rsidP="001D5495">
            <w:pPr>
              <w:tabs>
                <w:tab w:val="left" w:pos="3380"/>
              </w:tabs>
              <w:rPr>
                <w:rFonts w:ascii="Arial Narrow" w:hAnsi="Arial Narrow"/>
                <w:sz w:val="20"/>
                <w:szCs w:val="20"/>
              </w:rPr>
            </w:pPr>
          </w:p>
          <w:p w14:paraId="5EBC8289" w14:textId="77777777" w:rsidR="00AC218E" w:rsidRPr="003C1518" w:rsidRDefault="00AC218E" w:rsidP="001D5495">
            <w:pPr>
              <w:tabs>
                <w:tab w:val="left" w:pos="3380"/>
              </w:tabs>
              <w:rPr>
                <w:rFonts w:ascii="Arial Narrow" w:hAnsi="Arial Narrow"/>
                <w:sz w:val="20"/>
                <w:szCs w:val="20"/>
              </w:rPr>
            </w:pPr>
          </w:p>
          <w:p w14:paraId="39AF2341" w14:textId="77777777" w:rsidR="00DB2274" w:rsidRPr="003C1518" w:rsidRDefault="00DB2274" w:rsidP="001D5495">
            <w:pPr>
              <w:tabs>
                <w:tab w:val="left" w:pos="3380"/>
              </w:tabs>
              <w:rPr>
                <w:rFonts w:ascii="Arial Narrow" w:hAnsi="Arial Narrow"/>
                <w:sz w:val="20"/>
                <w:szCs w:val="20"/>
              </w:rPr>
            </w:pPr>
          </w:p>
          <w:p w14:paraId="0EE85640" w14:textId="77777777" w:rsidR="00DB2274" w:rsidRPr="003C1518" w:rsidRDefault="00DB2274" w:rsidP="001D5495">
            <w:pPr>
              <w:tabs>
                <w:tab w:val="left" w:pos="3380"/>
              </w:tabs>
              <w:rPr>
                <w:rFonts w:ascii="Arial Narrow" w:hAnsi="Arial Narrow"/>
                <w:sz w:val="20"/>
                <w:szCs w:val="20"/>
              </w:rPr>
            </w:pPr>
          </w:p>
          <w:p w14:paraId="254CCE95" w14:textId="5020C7E9" w:rsidR="00DB2274" w:rsidRPr="003C1518" w:rsidRDefault="00DB2274" w:rsidP="000325C9">
            <w:pPr>
              <w:tabs>
                <w:tab w:val="left" w:pos="3380"/>
              </w:tabs>
              <w:rPr>
                <w:rFonts w:ascii="Arial Narrow" w:hAnsi="Arial Narrow"/>
                <w:sz w:val="20"/>
                <w:szCs w:val="20"/>
              </w:rPr>
            </w:pPr>
          </w:p>
        </w:tc>
        <w:tc>
          <w:tcPr>
            <w:tcW w:w="1172" w:type="dxa"/>
            <w:shd w:val="clear" w:color="auto" w:fill="auto"/>
          </w:tcPr>
          <w:p w14:paraId="0E9DF8F6" w14:textId="77777777" w:rsidR="00DB2274" w:rsidRPr="003C1518" w:rsidRDefault="00DB2274" w:rsidP="001D5495">
            <w:pPr>
              <w:tabs>
                <w:tab w:val="left" w:pos="3380"/>
              </w:tabs>
              <w:rPr>
                <w:rFonts w:ascii="Arial Narrow" w:hAnsi="Arial Narrow"/>
                <w:sz w:val="20"/>
                <w:szCs w:val="20"/>
              </w:rPr>
            </w:pPr>
          </w:p>
        </w:tc>
      </w:tr>
      <w:tr w:rsidR="0057533D" w:rsidRPr="003C1518" w14:paraId="5F9410C8" w14:textId="77777777" w:rsidTr="001D5495">
        <w:trPr>
          <w:trHeight w:val="232"/>
        </w:trPr>
        <w:tc>
          <w:tcPr>
            <w:tcW w:w="1809" w:type="dxa"/>
            <w:shd w:val="clear" w:color="auto" w:fill="auto"/>
          </w:tcPr>
          <w:p w14:paraId="77DF6CF5" w14:textId="03387EF1" w:rsidR="0057533D" w:rsidRPr="003C1518" w:rsidRDefault="0057533D" w:rsidP="0057533D">
            <w:pPr>
              <w:tabs>
                <w:tab w:val="left" w:pos="3380"/>
              </w:tabs>
              <w:rPr>
                <w:rFonts w:ascii="Arial Narrow" w:hAnsi="Arial Narrow"/>
                <w:sz w:val="20"/>
                <w:szCs w:val="20"/>
              </w:rPr>
            </w:pPr>
            <w:r w:rsidRPr="003C1518">
              <w:rPr>
                <w:rFonts w:ascii="Arial Narrow" w:hAnsi="Arial Narrow"/>
                <w:sz w:val="20"/>
                <w:szCs w:val="20"/>
              </w:rPr>
              <w:t xml:space="preserve">14.5 Designing solutions to biomedical problems   </w:t>
            </w:r>
          </w:p>
        </w:tc>
        <w:tc>
          <w:tcPr>
            <w:tcW w:w="2552" w:type="dxa"/>
          </w:tcPr>
          <w:p w14:paraId="5163FE12" w14:textId="296A9FF2" w:rsidR="0057533D" w:rsidRPr="003C1518" w:rsidRDefault="0057533D" w:rsidP="0057533D">
            <w:pPr>
              <w:tabs>
                <w:tab w:val="left" w:pos="3380"/>
              </w:tabs>
              <w:jc w:val="center"/>
              <w:rPr>
                <w:rFonts w:ascii="Arial Narrow" w:hAnsi="Arial Narrow"/>
                <w:noProof/>
                <w:sz w:val="20"/>
                <w:szCs w:val="20"/>
                <w:lang w:eastAsia="en-AU"/>
              </w:rPr>
            </w:pPr>
            <w:r>
              <w:rPr>
                <w:rFonts w:ascii="Arial Narrow" w:hAnsi="Arial Narrow"/>
                <w:sz w:val="20"/>
                <w:szCs w:val="20"/>
              </w:rPr>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 xml:space="preserve">ign process to design solutions to identified problems related to biomedicine </w:t>
            </w:r>
          </w:p>
        </w:tc>
        <w:tc>
          <w:tcPr>
            <w:tcW w:w="1636" w:type="dxa"/>
            <w:shd w:val="clear" w:color="auto" w:fill="auto"/>
            <w:vAlign w:val="center"/>
          </w:tcPr>
          <w:p w14:paraId="0416D72D" w14:textId="77777777" w:rsidR="0057533D" w:rsidRPr="003C1518" w:rsidRDefault="0057533D" w:rsidP="0057533D">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7BCCD517" wp14:editId="7C17CC70">
                  <wp:extent cx="900430" cy="850900"/>
                  <wp:effectExtent l="0" t="0" r="0" b="6350"/>
                  <wp:docPr id="2" name="Picture 2" descr="Constr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straint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00430" cy="850900"/>
                          </a:xfrm>
                          <a:prstGeom prst="rect">
                            <a:avLst/>
                          </a:prstGeom>
                          <a:noFill/>
                          <a:ln>
                            <a:noFill/>
                          </a:ln>
                        </pic:spPr>
                      </pic:pic>
                    </a:graphicData>
                  </a:graphic>
                </wp:inline>
              </w:drawing>
            </w:r>
          </w:p>
        </w:tc>
        <w:tc>
          <w:tcPr>
            <w:tcW w:w="4399" w:type="dxa"/>
            <w:shd w:val="clear" w:color="auto" w:fill="auto"/>
          </w:tcPr>
          <w:p w14:paraId="7B499CA1" w14:textId="77777777" w:rsidR="0057533D" w:rsidRPr="003C1518" w:rsidRDefault="0057533D" w:rsidP="0057533D">
            <w:pPr>
              <w:tabs>
                <w:tab w:val="left" w:pos="3380"/>
              </w:tabs>
              <w:rPr>
                <w:rFonts w:ascii="Arial Narrow" w:hAnsi="Arial Narrow"/>
                <w:b/>
                <w:color w:val="C00000"/>
                <w:sz w:val="20"/>
                <w:szCs w:val="20"/>
              </w:rPr>
            </w:pPr>
            <w:r w:rsidRPr="003C1518">
              <w:rPr>
                <w:rFonts w:ascii="Arial Narrow" w:hAnsi="Arial Narrow"/>
                <w:b/>
                <w:color w:val="C00000"/>
                <w:sz w:val="20"/>
                <w:szCs w:val="20"/>
              </w:rPr>
              <w:t>CONSTRAINTS</w:t>
            </w:r>
          </w:p>
          <w:p w14:paraId="54A47AAE" w14:textId="77777777" w:rsidR="001D14C1" w:rsidRPr="001D14C1" w:rsidRDefault="001D14C1" w:rsidP="001D14C1">
            <w:pPr>
              <w:tabs>
                <w:tab w:val="left" w:pos="3380"/>
              </w:tabs>
              <w:spacing w:line="256" w:lineRule="auto"/>
              <w:rPr>
                <w:rFonts w:ascii="Arial Narrow" w:hAnsi="Arial Narrow"/>
                <w:sz w:val="20"/>
                <w:szCs w:val="20"/>
              </w:rPr>
            </w:pPr>
            <w:r w:rsidRPr="001D14C1">
              <w:rPr>
                <w:rFonts w:ascii="Arial Narrow" w:hAnsi="Arial Narrow"/>
                <w:sz w:val="20"/>
                <w:szCs w:val="20"/>
              </w:rPr>
              <w:t>Discuss as a class and outline the constraints for the task</w:t>
            </w:r>
          </w:p>
          <w:p w14:paraId="7BD98242" w14:textId="5C6F7509"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b/>
                <w:i/>
                <w:sz w:val="20"/>
              </w:rPr>
            </w:pPr>
            <w:r w:rsidRPr="00CB5773">
              <w:rPr>
                <w:rFonts w:ascii="Arial Narrow" w:eastAsia="Segoe UI Emoji" w:hAnsi="Arial Narrow" w:cs="Segoe UI Emoji"/>
                <w:sz w:val="20"/>
              </w:rPr>
              <w:t>Generate the limitations of testing and the boundaries that need to be considered</w:t>
            </w:r>
          </w:p>
          <w:p w14:paraId="0387B098" w14:textId="322BDA37" w:rsidR="0057533D" w:rsidRPr="000325C9" w:rsidRDefault="0057533D" w:rsidP="0057533D">
            <w:pPr>
              <w:pStyle w:val="ListParagraph"/>
              <w:numPr>
                <w:ilvl w:val="0"/>
                <w:numId w:val="20"/>
              </w:numPr>
              <w:tabs>
                <w:tab w:val="left" w:pos="3380"/>
              </w:tabs>
              <w:rPr>
                <w:rFonts w:ascii="Arial Narrow" w:hAnsi="Arial Narrow"/>
                <w:sz w:val="20"/>
                <w:szCs w:val="20"/>
              </w:rPr>
            </w:pPr>
            <w:r>
              <w:rPr>
                <w:rFonts w:ascii="Arial Narrow" w:hAnsi="Arial Narrow"/>
                <w:sz w:val="20"/>
                <w:szCs w:val="20"/>
              </w:rPr>
              <w:lastRenderedPageBreak/>
              <w:t>Understanding of lung volume and inhale:</w:t>
            </w:r>
            <w:r w:rsidR="002B5859">
              <w:rPr>
                <w:rFonts w:ascii="Arial Narrow" w:hAnsi="Arial Narrow"/>
                <w:sz w:val="20"/>
                <w:szCs w:val="20"/>
              </w:rPr>
              <w:t xml:space="preserve"> </w:t>
            </w:r>
            <w:r>
              <w:rPr>
                <w:rFonts w:ascii="Arial Narrow" w:hAnsi="Arial Narrow"/>
                <w:sz w:val="20"/>
                <w:szCs w:val="20"/>
              </w:rPr>
              <w:t>exhale ratio</w:t>
            </w:r>
          </w:p>
          <w:p w14:paraId="7DDDBDCE" w14:textId="4B39CD59" w:rsidR="0057533D" w:rsidRPr="003C1518" w:rsidRDefault="0057533D" w:rsidP="0057533D">
            <w:pPr>
              <w:tabs>
                <w:tab w:val="left" w:pos="3380"/>
              </w:tabs>
              <w:rPr>
                <w:rFonts w:ascii="Arial Narrow" w:hAnsi="Arial Narrow"/>
                <w:sz w:val="20"/>
                <w:szCs w:val="20"/>
              </w:rPr>
            </w:pPr>
            <w:r w:rsidRPr="003C1518">
              <w:rPr>
                <w:rFonts w:ascii="Arial Narrow" w:hAnsi="Arial Narrow"/>
                <w:sz w:val="20"/>
                <w:szCs w:val="20"/>
              </w:rPr>
              <w:t>Materials provided:</w:t>
            </w:r>
          </w:p>
          <w:p w14:paraId="1822647E" w14:textId="0243A2A9" w:rsidR="0057533D" w:rsidRPr="003C1518" w:rsidRDefault="0057533D" w:rsidP="0057533D">
            <w:pPr>
              <w:pStyle w:val="ListParagraph"/>
              <w:numPr>
                <w:ilvl w:val="0"/>
                <w:numId w:val="19"/>
              </w:numPr>
              <w:tabs>
                <w:tab w:val="left" w:pos="3380"/>
              </w:tabs>
              <w:rPr>
                <w:rFonts w:ascii="Arial Narrow" w:hAnsi="Arial Narrow"/>
                <w:sz w:val="20"/>
                <w:szCs w:val="20"/>
              </w:rPr>
            </w:pPr>
            <w:del w:id="148" w:author="Scott Sleap" w:date="2021-07-21T15:11:00Z">
              <w:r w:rsidRPr="003C1518" w:rsidDel="00036673">
                <w:rPr>
                  <w:rFonts w:ascii="Arial Narrow" w:hAnsi="Arial Narrow"/>
                  <w:sz w:val="20"/>
                  <w:szCs w:val="20"/>
                </w:rPr>
                <w:delText>Stop watch</w:delText>
              </w:r>
            </w:del>
            <w:ins w:id="149" w:author="Scott Sleap" w:date="2021-07-21T15:11:00Z">
              <w:r w:rsidR="00036673" w:rsidRPr="003C1518">
                <w:rPr>
                  <w:rFonts w:ascii="Arial Narrow" w:hAnsi="Arial Narrow"/>
                  <w:sz w:val="20"/>
                  <w:szCs w:val="20"/>
                </w:rPr>
                <w:t>Stopwatch</w:t>
              </w:r>
            </w:ins>
            <w:r w:rsidRPr="003C1518">
              <w:rPr>
                <w:rFonts w:ascii="Arial Narrow" w:hAnsi="Arial Narrow"/>
                <w:sz w:val="20"/>
                <w:szCs w:val="20"/>
              </w:rPr>
              <w:t xml:space="preserve"> </w:t>
            </w:r>
          </w:p>
        </w:tc>
        <w:tc>
          <w:tcPr>
            <w:tcW w:w="3492" w:type="dxa"/>
            <w:shd w:val="clear" w:color="auto" w:fill="auto"/>
          </w:tcPr>
          <w:p w14:paraId="7A75FED3" w14:textId="77777777" w:rsidR="0057533D" w:rsidRPr="003C1518" w:rsidRDefault="0057533D" w:rsidP="0057533D">
            <w:pPr>
              <w:tabs>
                <w:tab w:val="left" w:pos="3380"/>
              </w:tabs>
              <w:rPr>
                <w:rFonts w:ascii="Arial Narrow" w:hAnsi="Arial Narrow"/>
                <w:sz w:val="20"/>
                <w:szCs w:val="20"/>
              </w:rPr>
            </w:pPr>
          </w:p>
        </w:tc>
        <w:tc>
          <w:tcPr>
            <w:tcW w:w="1172" w:type="dxa"/>
            <w:shd w:val="clear" w:color="auto" w:fill="auto"/>
          </w:tcPr>
          <w:p w14:paraId="1BBDE8AE" w14:textId="77777777" w:rsidR="0057533D" w:rsidRPr="003C1518" w:rsidRDefault="0057533D" w:rsidP="0057533D">
            <w:pPr>
              <w:tabs>
                <w:tab w:val="left" w:pos="3380"/>
              </w:tabs>
              <w:rPr>
                <w:rFonts w:ascii="Arial Narrow" w:hAnsi="Arial Narrow"/>
                <w:sz w:val="20"/>
                <w:szCs w:val="20"/>
              </w:rPr>
            </w:pPr>
          </w:p>
        </w:tc>
      </w:tr>
      <w:tr w:rsidR="0057533D" w:rsidRPr="003C1518" w14:paraId="4461E07A" w14:textId="77777777" w:rsidTr="001D5495">
        <w:trPr>
          <w:trHeight w:val="232"/>
        </w:trPr>
        <w:tc>
          <w:tcPr>
            <w:tcW w:w="1809" w:type="dxa"/>
            <w:shd w:val="clear" w:color="auto" w:fill="auto"/>
          </w:tcPr>
          <w:p w14:paraId="04E69A58"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14.1 Biomedical Innovation </w:t>
            </w:r>
          </w:p>
          <w:p w14:paraId="1DBBD5D2"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applying processes</w:t>
            </w:r>
          </w:p>
          <w:p w14:paraId="4A06A770"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investigating </w:t>
            </w:r>
          </w:p>
          <w:p w14:paraId="7C525ED5"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communicating </w:t>
            </w:r>
          </w:p>
          <w:p w14:paraId="7F0D07D6"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managing projects</w:t>
            </w:r>
          </w:p>
          <w:p w14:paraId="4E54C3FD" w14:textId="77777777" w:rsidR="0057533D" w:rsidRPr="003C1518" w:rsidRDefault="0057533D" w:rsidP="0057533D">
            <w:pPr>
              <w:tabs>
                <w:tab w:val="left" w:pos="3380"/>
              </w:tabs>
              <w:rPr>
                <w:rFonts w:ascii="Arial Narrow" w:hAnsi="Arial Narrow"/>
                <w:sz w:val="20"/>
                <w:szCs w:val="20"/>
              </w:rPr>
            </w:pPr>
          </w:p>
        </w:tc>
        <w:tc>
          <w:tcPr>
            <w:tcW w:w="2552" w:type="dxa"/>
            <w:vAlign w:val="center"/>
          </w:tcPr>
          <w:p w14:paraId="24EF9A00"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16F3CAB8"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Design investigations that allow valid and reliable data and information to be collected</w:t>
            </w:r>
          </w:p>
          <w:p w14:paraId="21B4AAB8"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xml:space="preserve">- Use appropriate technologies and strategies for data collection or gathering information </w:t>
            </w:r>
          </w:p>
          <w:p w14:paraId="2B061F53"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24EC7BC3"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1F549BB1"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0BE5A374" w14:textId="77777777" w:rsidR="0057533D" w:rsidRPr="003C1518" w:rsidRDefault="0057533D" w:rsidP="0057533D">
            <w:pPr>
              <w:tabs>
                <w:tab w:val="left" w:pos="3380"/>
              </w:tabs>
              <w:rPr>
                <w:rFonts w:ascii="Arial Narrow" w:hAnsi="Arial Narrow"/>
                <w:noProof/>
                <w:sz w:val="20"/>
                <w:szCs w:val="20"/>
                <w:lang w:eastAsia="en-AU"/>
              </w:rPr>
            </w:pPr>
          </w:p>
        </w:tc>
        <w:tc>
          <w:tcPr>
            <w:tcW w:w="1636" w:type="dxa"/>
            <w:shd w:val="clear" w:color="auto" w:fill="auto"/>
            <w:vAlign w:val="center"/>
          </w:tcPr>
          <w:p w14:paraId="03BC5DEE" w14:textId="77777777" w:rsidR="0057533D" w:rsidRPr="003C1518" w:rsidRDefault="0057533D" w:rsidP="0057533D">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380AD2E8" wp14:editId="1249EF9E">
                  <wp:extent cx="900430" cy="829945"/>
                  <wp:effectExtent l="0" t="0" r="0" b="8255"/>
                  <wp:docPr id="3" name="Picture 3" descr="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ainstor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00430" cy="829945"/>
                          </a:xfrm>
                          <a:prstGeom prst="rect">
                            <a:avLst/>
                          </a:prstGeom>
                          <a:noFill/>
                          <a:ln>
                            <a:noFill/>
                          </a:ln>
                        </pic:spPr>
                      </pic:pic>
                    </a:graphicData>
                  </a:graphic>
                </wp:inline>
              </w:drawing>
            </w:r>
          </w:p>
        </w:tc>
        <w:tc>
          <w:tcPr>
            <w:tcW w:w="4399" w:type="dxa"/>
            <w:shd w:val="clear" w:color="auto" w:fill="auto"/>
          </w:tcPr>
          <w:p w14:paraId="6C6C1D32" w14:textId="77777777" w:rsidR="0057533D" w:rsidRPr="003C1518" w:rsidRDefault="0057533D" w:rsidP="0057533D">
            <w:pPr>
              <w:tabs>
                <w:tab w:val="left" w:pos="3380"/>
              </w:tabs>
              <w:rPr>
                <w:rFonts w:ascii="Arial Narrow" w:hAnsi="Arial Narrow"/>
                <w:b/>
                <w:color w:val="FFC000"/>
                <w:sz w:val="20"/>
                <w:szCs w:val="20"/>
              </w:rPr>
            </w:pPr>
            <w:r w:rsidRPr="003C1518">
              <w:rPr>
                <w:rFonts w:ascii="Arial Narrow" w:hAnsi="Arial Narrow"/>
                <w:b/>
                <w:color w:val="FFC000"/>
                <w:sz w:val="20"/>
                <w:szCs w:val="20"/>
              </w:rPr>
              <w:t>BRAINSTORM</w:t>
            </w:r>
          </w:p>
          <w:p w14:paraId="688A1551" w14:textId="77777777" w:rsidR="002B5859" w:rsidRDefault="0057533D" w:rsidP="002B5859">
            <w:pPr>
              <w:spacing w:line="240" w:lineRule="auto"/>
              <w:rPr>
                <w:rFonts w:ascii="Arial Narrow" w:hAnsi="Arial Narrow"/>
                <w:b/>
                <w:sz w:val="20"/>
              </w:rPr>
            </w:pPr>
            <w:r>
              <w:rPr>
                <w:rFonts w:ascii="Arial Narrow" w:hAnsi="Arial Narrow"/>
                <w:b/>
                <w:sz w:val="20"/>
              </w:rPr>
              <w:t xml:space="preserve">Watch: </w:t>
            </w:r>
          </w:p>
          <w:p w14:paraId="7C4CCF98" w14:textId="35CBB961" w:rsidR="0057533D" w:rsidRDefault="00CF6790" w:rsidP="0057533D">
            <w:pPr>
              <w:spacing w:line="240" w:lineRule="auto"/>
              <w:rPr>
                <w:rFonts w:ascii="Arial Narrow" w:hAnsi="Arial Narrow"/>
                <w:sz w:val="20"/>
              </w:rPr>
            </w:pPr>
            <w:hyperlink r:id="rId55" w:history="1">
              <w:r w:rsidR="00FB39FF">
                <w:rPr>
                  <w:rStyle w:val="Hyperlink"/>
                  <w:rFonts w:ascii="Arial Narrow" w:hAnsi="Arial Narrow"/>
                  <w:b/>
                  <w:sz w:val="20"/>
                </w:rPr>
                <w:t>Ampcontrol</w:t>
              </w:r>
              <w:r w:rsidR="002B5859" w:rsidRPr="00DE1883">
                <w:rPr>
                  <w:rStyle w:val="Hyperlink"/>
                  <w:rFonts w:ascii="Arial Narrow" w:hAnsi="Arial Narrow"/>
                  <w:b/>
                  <w:sz w:val="20"/>
                </w:rPr>
                <w:t xml:space="preserve"> Video 4:</w:t>
              </w:r>
              <w:r w:rsidR="002B5859" w:rsidRPr="00DE1883">
                <w:rPr>
                  <w:rStyle w:val="Hyperlink"/>
                  <w:rFonts w:ascii="Arial Narrow" w:hAnsi="Arial Narrow"/>
                  <w:sz w:val="20"/>
                </w:rPr>
                <w:t xml:space="preserve"> Michael Cotton – Electronics technician </w:t>
              </w:r>
            </w:hyperlink>
            <w:r w:rsidR="002B5859">
              <w:rPr>
                <w:rFonts w:ascii="Arial Narrow" w:hAnsi="Arial Narrow"/>
                <w:sz w:val="20"/>
              </w:rPr>
              <w:t xml:space="preserve"> </w:t>
            </w:r>
          </w:p>
          <w:p w14:paraId="0DFCC1B0" w14:textId="33949A67" w:rsidR="0057533D" w:rsidRDefault="0057533D" w:rsidP="0057533D">
            <w:pPr>
              <w:numPr>
                <w:ilvl w:val="1"/>
                <w:numId w:val="20"/>
              </w:numPr>
              <w:spacing w:line="240" w:lineRule="auto"/>
              <w:rPr>
                <w:rFonts w:ascii="Arial Narrow" w:hAnsi="Arial Narrow"/>
                <w:sz w:val="20"/>
              </w:rPr>
            </w:pPr>
            <w:r>
              <w:rPr>
                <w:rFonts w:ascii="Arial Narrow" w:hAnsi="Arial Narrow"/>
                <w:sz w:val="20"/>
              </w:rPr>
              <w:t>How was Michael’s role important and what was the brief when designing the ventilator?</w:t>
            </w:r>
          </w:p>
          <w:p w14:paraId="57209FCE" w14:textId="77777777" w:rsidR="0057533D" w:rsidRPr="008D4F2C" w:rsidRDefault="0057533D" w:rsidP="0057533D">
            <w:pPr>
              <w:numPr>
                <w:ilvl w:val="1"/>
                <w:numId w:val="20"/>
              </w:numPr>
              <w:spacing w:line="240" w:lineRule="auto"/>
              <w:rPr>
                <w:rFonts w:ascii="Arial Narrow" w:hAnsi="Arial Narrow"/>
                <w:sz w:val="20"/>
              </w:rPr>
            </w:pPr>
            <w:r w:rsidRPr="008D4F2C">
              <w:rPr>
                <w:rFonts w:ascii="Arial Narrow" w:hAnsi="Arial Narrow"/>
                <w:sz w:val="20"/>
                <w:szCs w:val="20"/>
              </w:rPr>
              <w:t>What issues occurred during the project</w:t>
            </w:r>
            <w:r>
              <w:rPr>
                <w:rFonts w:ascii="Arial Narrow" w:hAnsi="Arial Narrow"/>
                <w:sz w:val="20"/>
                <w:szCs w:val="20"/>
              </w:rPr>
              <w:t>?</w:t>
            </w:r>
          </w:p>
          <w:p w14:paraId="762CE228" w14:textId="2A18D94C" w:rsidR="0057533D" w:rsidRPr="008D4F2C" w:rsidRDefault="0057533D" w:rsidP="0057533D">
            <w:pPr>
              <w:numPr>
                <w:ilvl w:val="1"/>
                <w:numId w:val="20"/>
              </w:numPr>
              <w:spacing w:line="240" w:lineRule="auto"/>
              <w:rPr>
                <w:rFonts w:ascii="Arial Narrow" w:hAnsi="Arial Narrow"/>
                <w:sz w:val="20"/>
              </w:rPr>
            </w:pPr>
            <w:r w:rsidRPr="008D4F2C">
              <w:rPr>
                <w:rFonts w:ascii="Arial Narrow" w:hAnsi="Arial Narrow"/>
                <w:sz w:val="20"/>
                <w:szCs w:val="20"/>
              </w:rPr>
              <w:t>What could have assisted the process when creating the project?</w:t>
            </w:r>
          </w:p>
          <w:p w14:paraId="2BD2DD39" w14:textId="77777777" w:rsidR="0057533D" w:rsidRDefault="0057533D" w:rsidP="0057533D">
            <w:pPr>
              <w:numPr>
                <w:ilvl w:val="1"/>
                <w:numId w:val="20"/>
              </w:numPr>
              <w:spacing w:line="240" w:lineRule="auto"/>
              <w:rPr>
                <w:rFonts w:ascii="Arial Narrow" w:hAnsi="Arial Narrow"/>
                <w:sz w:val="20"/>
              </w:rPr>
            </w:pPr>
            <w:r>
              <w:rPr>
                <w:rFonts w:ascii="Arial Narrow" w:hAnsi="Arial Narrow"/>
                <w:sz w:val="20"/>
              </w:rPr>
              <w:t>What technologies were used to create designs?</w:t>
            </w:r>
          </w:p>
          <w:p w14:paraId="537DAA8C" w14:textId="77777777" w:rsidR="0057533D" w:rsidRDefault="0057533D" w:rsidP="0057533D">
            <w:pPr>
              <w:numPr>
                <w:ilvl w:val="0"/>
                <w:numId w:val="20"/>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 xml:space="preserve">How can lung volume from previous experiments be useful? </w:t>
            </w:r>
          </w:p>
          <w:p w14:paraId="1704AAB5" w14:textId="77777777" w:rsidR="0057533D" w:rsidRPr="000325C9" w:rsidRDefault="0057533D" w:rsidP="0057533D">
            <w:pPr>
              <w:numPr>
                <w:ilvl w:val="0"/>
                <w:numId w:val="20"/>
              </w:numPr>
              <w:suppressAutoHyphens/>
              <w:spacing w:before="40" w:after="40" w:line="240" w:lineRule="auto"/>
              <w:rPr>
                <w:rFonts w:ascii="Arial Narrow" w:eastAsia="Segoe UI Emoji" w:hAnsi="Arial Narrow" w:cs="Segoe UI Emoji"/>
                <w:sz w:val="18"/>
                <w:szCs w:val="20"/>
              </w:rPr>
            </w:pPr>
            <w:r>
              <w:rPr>
                <w:rFonts w:ascii="Arial Narrow" w:eastAsia="Segoe UI Emoji" w:hAnsi="Arial Narrow" w:cs="Segoe UI Emoji"/>
                <w:sz w:val="20"/>
                <w:szCs w:val="20"/>
              </w:rPr>
              <w:t>How long does it take to deliver this volume (inhale)?</w:t>
            </w:r>
          </w:p>
          <w:p w14:paraId="2915A02C" w14:textId="77C3DA80" w:rsidR="0057533D" w:rsidRPr="000325C9" w:rsidRDefault="0057533D" w:rsidP="0057533D">
            <w:pPr>
              <w:numPr>
                <w:ilvl w:val="0"/>
                <w:numId w:val="20"/>
              </w:numPr>
              <w:spacing w:line="240" w:lineRule="auto"/>
              <w:rPr>
                <w:rFonts w:ascii="Arial Narrow" w:hAnsi="Arial Narrow"/>
                <w:sz w:val="20"/>
              </w:rPr>
            </w:pPr>
            <w:r w:rsidRPr="000325C9">
              <w:rPr>
                <w:rFonts w:ascii="Arial Narrow" w:hAnsi="Arial Narrow"/>
                <w:sz w:val="20"/>
              </w:rPr>
              <w:t>How long does it take to empty back out (exhale)? (</w:t>
            </w:r>
            <w:proofErr w:type="gramStart"/>
            <w:r w:rsidRPr="000325C9">
              <w:rPr>
                <w:rFonts w:ascii="Arial Narrow" w:hAnsi="Arial Narrow"/>
                <w:sz w:val="20"/>
              </w:rPr>
              <w:t>inhale</w:t>
            </w:r>
            <w:ins w:id="150" w:author="Scott Sleap" w:date="2021-07-21T15:11:00Z">
              <w:r w:rsidR="00036673">
                <w:rPr>
                  <w:rFonts w:ascii="Arial Narrow" w:hAnsi="Arial Narrow"/>
                  <w:sz w:val="20"/>
                </w:rPr>
                <w:t xml:space="preserve"> </w:t>
              </w:r>
            </w:ins>
            <w:r w:rsidRPr="000325C9">
              <w:rPr>
                <w:rFonts w:ascii="Arial Narrow" w:hAnsi="Arial Narrow"/>
                <w:sz w:val="20"/>
              </w:rPr>
              <w:t>:</w:t>
            </w:r>
            <w:proofErr w:type="gramEnd"/>
            <w:r w:rsidR="002B5859">
              <w:rPr>
                <w:rFonts w:ascii="Arial Narrow" w:hAnsi="Arial Narrow"/>
                <w:sz w:val="20"/>
              </w:rPr>
              <w:t xml:space="preserve"> </w:t>
            </w:r>
            <w:r w:rsidRPr="000325C9">
              <w:rPr>
                <w:rFonts w:ascii="Arial Narrow" w:hAnsi="Arial Narrow"/>
                <w:sz w:val="20"/>
              </w:rPr>
              <w:t>exhale ratio)</w:t>
            </w:r>
          </w:p>
          <w:p w14:paraId="3DAE7739" w14:textId="77777777" w:rsidR="0057533D" w:rsidRPr="000325C9" w:rsidRDefault="0057533D" w:rsidP="0057533D">
            <w:pPr>
              <w:numPr>
                <w:ilvl w:val="0"/>
                <w:numId w:val="20"/>
              </w:numPr>
              <w:spacing w:line="240" w:lineRule="auto"/>
              <w:rPr>
                <w:rFonts w:ascii="Arial Narrow" w:hAnsi="Arial Narrow"/>
                <w:sz w:val="20"/>
              </w:rPr>
            </w:pPr>
            <w:r w:rsidRPr="000325C9">
              <w:rPr>
                <w:rFonts w:ascii="Arial Narrow" w:hAnsi="Arial Narrow"/>
                <w:sz w:val="20"/>
              </w:rPr>
              <w:t>How many times should this be delivered in a minute? (breaths per minute)</w:t>
            </w:r>
          </w:p>
          <w:p w14:paraId="6920AB3C" w14:textId="2FA247AE" w:rsidR="0057533D" w:rsidRPr="000325C9" w:rsidRDefault="0057533D" w:rsidP="0057533D">
            <w:pPr>
              <w:numPr>
                <w:ilvl w:val="0"/>
                <w:numId w:val="20"/>
              </w:numPr>
              <w:spacing w:line="240" w:lineRule="auto"/>
              <w:rPr>
                <w:rFonts w:ascii="Arial Narrow" w:hAnsi="Arial Narrow"/>
                <w:sz w:val="20"/>
              </w:rPr>
            </w:pPr>
            <w:r w:rsidRPr="000325C9">
              <w:rPr>
                <w:rFonts w:ascii="Arial Narrow" w:hAnsi="Arial Narrow"/>
                <w:sz w:val="20"/>
              </w:rPr>
              <w:t>What are the current measures taken to assist patients with COVID-19</w:t>
            </w:r>
            <w:ins w:id="151" w:author="Scott Sleap" w:date="2021-07-21T15:11:00Z">
              <w:r w:rsidR="00036673">
                <w:rPr>
                  <w:rFonts w:ascii="Arial Narrow" w:hAnsi="Arial Narrow"/>
                  <w:sz w:val="20"/>
                </w:rPr>
                <w:t>?</w:t>
              </w:r>
            </w:ins>
          </w:p>
          <w:p w14:paraId="0982923F" w14:textId="21334CF6" w:rsidR="0057533D" w:rsidDel="00036673" w:rsidRDefault="0057533D" w:rsidP="00036673">
            <w:pPr>
              <w:pStyle w:val="ListParagraph"/>
              <w:numPr>
                <w:ilvl w:val="0"/>
                <w:numId w:val="20"/>
              </w:numPr>
              <w:spacing w:line="240" w:lineRule="auto"/>
              <w:rPr>
                <w:del w:id="152" w:author="Scott Sleap" w:date="2021-07-21T15:12:00Z"/>
                <w:rFonts w:ascii="Arial Narrow" w:hAnsi="Arial Narrow"/>
                <w:sz w:val="20"/>
              </w:rPr>
            </w:pPr>
            <w:r w:rsidRPr="00CB5773">
              <w:rPr>
                <w:rFonts w:ascii="Arial Narrow" w:hAnsi="Arial Narrow"/>
                <w:sz w:val="20"/>
              </w:rPr>
              <w:lastRenderedPageBreak/>
              <w:t>What are the complications that come from COVID-19? How does it affect the lungs?</w:t>
            </w:r>
          </w:p>
          <w:p w14:paraId="481C3A08" w14:textId="77777777" w:rsidR="00036673" w:rsidRDefault="00036673" w:rsidP="0057533D">
            <w:pPr>
              <w:pStyle w:val="ListParagraph"/>
              <w:numPr>
                <w:ilvl w:val="0"/>
                <w:numId w:val="20"/>
              </w:numPr>
              <w:spacing w:line="240" w:lineRule="auto"/>
              <w:rPr>
                <w:ins w:id="153" w:author="Scott Sleap" w:date="2021-07-21T15:12:00Z"/>
                <w:rFonts w:ascii="Arial Narrow" w:hAnsi="Arial Narrow"/>
                <w:sz w:val="20"/>
              </w:rPr>
            </w:pPr>
          </w:p>
          <w:p w14:paraId="76E50D64" w14:textId="77777777" w:rsidR="0057533D" w:rsidRPr="00036673" w:rsidRDefault="0057533D" w:rsidP="00036673">
            <w:pPr>
              <w:pStyle w:val="ListParagraph"/>
              <w:numPr>
                <w:ilvl w:val="0"/>
                <w:numId w:val="20"/>
              </w:numPr>
              <w:spacing w:line="240" w:lineRule="auto"/>
              <w:rPr>
                <w:rFonts w:ascii="Arial Narrow" w:eastAsia="Segoe UI Emoji" w:hAnsi="Arial Narrow" w:cs="Segoe UI Emoji"/>
                <w:sz w:val="20"/>
                <w:rPrChange w:id="154" w:author="Scott Sleap" w:date="2021-07-21T15:12:00Z">
                  <w:rPr/>
                </w:rPrChange>
              </w:rPr>
              <w:pPrChange w:id="155" w:author="Scott Sleap" w:date="2021-07-21T15:12:00Z">
                <w:pPr>
                  <w:numPr>
                    <w:numId w:val="20"/>
                  </w:numPr>
                  <w:suppressAutoHyphens/>
                  <w:spacing w:before="40" w:after="40" w:line="240" w:lineRule="auto"/>
                  <w:ind w:left="720" w:hanging="360"/>
                </w:pPr>
              </w:pPrChange>
            </w:pPr>
            <w:proofErr w:type="spellStart"/>
            <w:r w:rsidRPr="00036673">
              <w:rPr>
                <w:rFonts w:ascii="Arial Narrow" w:eastAsia="Segoe UI Emoji" w:hAnsi="Arial Narrow" w:cs="Segoe UI Emoji"/>
                <w:sz w:val="20"/>
                <w:rPrChange w:id="156" w:author="Scott Sleap" w:date="2021-07-21T15:12:00Z">
                  <w:rPr/>
                </w:rPrChange>
              </w:rPr>
              <w:t>What</w:t>
            </w:r>
            <w:proofErr w:type="spellEnd"/>
            <w:r w:rsidRPr="00036673">
              <w:rPr>
                <w:rFonts w:ascii="Arial Narrow" w:eastAsia="Segoe UI Emoji" w:hAnsi="Arial Narrow" w:cs="Segoe UI Emoji"/>
                <w:sz w:val="20"/>
                <w:rPrChange w:id="157" w:author="Scott Sleap" w:date="2021-07-21T15:12:00Z">
                  <w:rPr/>
                </w:rPrChange>
              </w:rPr>
              <w:t xml:space="preserve"> is normal breathing?</w:t>
            </w:r>
          </w:p>
          <w:p w14:paraId="4C3FB861" w14:textId="77777777" w:rsidR="0057533D" w:rsidRPr="00CB5773" w:rsidRDefault="0057533D" w:rsidP="00036673">
            <w:pPr>
              <w:numPr>
                <w:ilvl w:val="0"/>
                <w:numId w:val="20"/>
              </w:numPr>
              <w:suppressAutoHyphens/>
              <w:spacing w:before="40" w:after="40" w:line="240" w:lineRule="auto"/>
              <w:contextualSpacing/>
              <w:rPr>
                <w:rFonts w:ascii="Arial Narrow" w:eastAsia="Segoe UI Emoji" w:hAnsi="Arial Narrow" w:cs="Segoe UI Emoji"/>
                <w:sz w:val="20"/>
              </w:rPr>
              <w:pPrChange w:id="158" w:author="Scott Sleap" w:date="2021-07-21T15:12:00Z">
                <w:pPr>
                  <w:numPr>
                    <w:numId w:val="20"/>
                  </w:numPr>
                  <w:suppressAutoHyphens/>
                  <w:spacing w:before="40" w:after="40" w:line="240" w:lineRule="auto"/>
                  <w:ind w:left="720" w:hanging="360"/>
                </w:pPr>
              </w:pPrChange>
            </w:pPr>
            <w:r w:rsidRPr="00CB5773">
              <w:rPr>
                <w:rFonts w:ascii="Arial Narrow" w:eastAsia="Segoe UI Emoji" w:hAnsi="Arial Narrow" w:cs="Segoe UI Emoji"/>
                <w:sz w:val="20"/>
              </w:rPr>
              <w:t>What is a respiration rate?</w:t>
            </w:r>
          </w:p>
          <w:p w14:paraId="43912F3D" w14:textId="77777777"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How do you measure the respiratory rate?</w:t>
            </w:r>
          </w:p>
          <w:p w14:paraId="33CE145F" w14:textId="77777777"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What are the variables that can affect this rate?</w:t>
            </w:r>
          </w:p>
          <w:p w14:paraId="03F058DB" w14:textId="77777777"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b/>
                <w:i/>
                <w:color w:val="FF0000"/>
                <w:sz w:val="20"/>
              </w:rPr>
            </w:pPr>
            <w:r w:rsidRPr="00CB5773">
              <w:rPr>
                <w:rFonts w:ascii="Arial Narrow" w:eastAsia="Segoe UI Emoji" w:hAnsi="Arial Narrow" w:cs="Segoe UI Emoji"/>
                <w:sz w:val="20"/>
              </w:rPr>
              <w:t>Is respiratory rate at rest or when active more relevant in a clinical ventilator setting?</w:t>
            </w:r>
            <w:r w:rsidRPr="00CB5773">
              <w:rPr>
                <w:rFonts w:ascii="Arial Narrow" w:eastAsia="Segoe UI Emoji" w:hAnsi="Arial Narrow" w:cs="Segoe UI Emoji"/>
                <w:color w:val="FF0000"/>
                <w:sz w:val="20"/>
              </w:rPr>
              <w:t xml:space="preserve"> </w:t>
            </w:r>
          </w:p>
          <w:p w14:paraId="368D82F4" w14:textId="67F9CDF8"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How to determine the average respiratory rate per minute</w:t>
            </w:r>
            <w:ins w:id="159" w:author="Scott Sleap" w:date="2021-07-21T15:12:00Z">
              <w:r w:rsidR="00036673">
                <w:rPr>
                  <w:rFonts w:ascii="Arial Narrow" w:eastAsia="Segoe UI Emoji" w:hAnsi="Arial Narrow" w:cs="Segoe UI Emoji"/>
                  <w:sz w:val="20"/>
                </w:rPr>
                <w:t>?</w:t>
              </w:r>
            </w:ins>
          </w:p>
          <w:p w14:paraId="6DE5A9B9" w14:textId="77777777"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 xml:space="preserve">How testing will be completed for active respiratory rate?  </w:t>
            </w:r>
          </w:p>
          <w:p w14:paraId="1EAD0B4E" w14:textId="77777777"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 xml:space="preserve">What is a reliable source to compare data? </w:t>
            </w:r>
          </w:p>
          <w:p w14:paraId="6F9774CB" w14:textId="77777777"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How is this determined?</w:t>
            </w:r>
          </w:p>
          <w:p w14:paraId="20687833" w14:textId="77777777"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Effect of oxygen on the brain</w:t>
            </w:r>
          </w:p>
          <w:p w14:paraId="62D7F818" w14:textId="755F956E"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How can breathing be brought back to normal quickly</w:t>
            </w:r>
            <w:ins w:id="160" w:author="Scott Sleap" w:date="2021-07-21T15:13:00Z">
              <w:r w:rsidR="00036673">
                <w:rPr>
                  <w:rFonts w:ascii="Arial Narrow" w:eastAsia="Segoe UI Emoji" w:hAnsi="Arial Narrow" w:cs="Segoe UI Emoji"/>
                  <w:sz w:val="20"/>
                </w:rPr>
                <w:t>?</w:t>
              </w:r>
            </w:ins>
          </w:p>
          <w:p w14:paraId="12559A12" w14:textId="1E1FB685"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 xml:space="preserve">What is </w:t>
            </w:r>
            <w:proofErr w:type="gramStart"/>
            <w:r w:rsidRPr="00CB5773">
              <w:rPr>
                <w:rFonts w:ascii="Arial Narrow" w:eastAsia="Segoe UI Emoji" w:hAnsi="Arial Narrow" w:cs="Segoe UI Emoji"/>
                <w:sz w:val="20"/>
              </w:rPr>
              <w:t>inspiratory</w:t>
            </w:r>
            <w:ins w:id="161" w:author="Scott Sleap" w:date="2021-07-21T15:13:00Z">
              <w:r w:rsidR="00036673">
                <w:rPr>
                  <w:rFonts w:ascii="Arial Narrow" w:eastAsia="Segoe UI Emoji" w:hAnsi="Arial Narrow" w:cs="Segoe UI Emoji"/>
                  <w:sz w:val="20"/>
                </w:rPr>
                <w:t xml:space="preserve"> :</w:t>
              </w:r>
              <w:proofErr w:type="gramEnd"/>
              <w:r w:rsidR="00036673">
                <w:rPr>
                  <w:rFonts w:ascii="Arial Narrow" w:eastAsia="Segoe UI Emoji" w:hAnsi="Arial Narrow" w:cs="Segoe UI Emoji"/>
                  <w:sz w:val="20"/>
                </w:rPr>
                <w:t xml:space="preserve"> </w:t>
              </w:r>
            </w:ins>
            <w:del w:id="162" w:author="Scott Sleap" w:date="2021-07-21T15:13:00Z">
              <w:r w:rsidRPr="00CB5773" w:rsidDel="00036673">
                <w:rPr>
                  <w:rFonts w:ascii="Arial Narrow" w:eastAsia="Segoe UI Emoji" w:hAnsi="Arial Narrow" w:cs="Segoe UI Emoji"/>
                  <w:sz w:val="20"/>
                </w:rPr>
                <w:delText>-</w:delText>
              </w:r>
            </w:del>
            <w:r w:rsidRPr="00CB5773">
              <w:rPr>
                <w:rFonts w:ascii="Arial Narrow" w:eastAsia="Segoe UI Emoji" w:hAnsi="Arial Narrow" w:cs="Segoe UI Emoji"/>
                <w:sz w:val="20"/>
              </w:rPr>
              <w:t>expiratory ratio?</w:t>
            </w:r>
          </w:p>
          <w:p w14:paraId="790466D9" w14:textId="77777777" w:rsidR="0057533D" w:rsidRPr="00CB5773" w:rsidRDefault="0057533D" w:rsidP="0057533D">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How is this different to respiratory rate?</w:t>
            </w:r>
          </w:p>
          <w:p w14:paraId="68DD9F16" w14:textId="20A3C1E0" w:rsidR="0057533D" w:rsidRPr="002B5859" w:rsidRDefault="0057533D" w:rsidP="002B5859">
            <w:pPr>
              <w:numPr>
                <w:ilvl w:val="0"/>
                <w:numId w:val="20"/>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How do you measure inspiratory-expiratory ratio?</w:t>
            </w:r>
          </w:p>
        </w:tc>
        <w:tc>
          <w:tcPr>
            <w:tcW w:w="3492" w:type="dxa"/>
            <w:shd w:val="clear" w:color="auto" w:fill="auto"/>
          </w:tcPr>
          <w:p w14:paraId="296364EA" w14:textId="77777777" w:rsidR="0057533D" w:rsidRDefault="0057533D" w:rsidP="0057533D">
            <w:pPr>
              <w:tabs>
                <w:tab w:val="left" w:pos="3380"/>
              </w:tabs>
              <w:rPr>
                <w:rFonts w:ascii="Arial Narrow" w:hAnsi="Arial Narrow"/>
                <w:sz w:val="20"/>
                <w:szCs w:val="20"/>
              </w:rPr>
            </w:pPr>
          </w:p>
          <w:p w14:paraId="192D0FA6" w14:textId="2D2E11C9" w:rsidR="0057533D" w:rsidRPr="003C1518" w:rsidRDefault="0057533D" w:rsidP="002B5859">
            <w:pPr>
              <w:spacing w:line="240" w:lineRule="auto"/>
              <w:rPr>
                <w:rFonts w:ascii="Arial Narrow" w:hAnsi="Arial Narrow"/>
                <w:sz w:val="20"/>
                <w:szCs w:val="20"/>
              </w:rPr>
            </w:pPr>
          </w:p>
        </w:tc>
        <w:tc>
          <w:tcPr>
            <w:tcW w:w="1172" w:type="dxa"/>
            <w:shd w:val="clear" w:color="auto" w:fill="auto"/>
          </w:tcPr>
          <w:p w14:paraId="70BE020F" w14:textId="77777777" w:rsidR="0057533D" w:rsidRPr="003C1518" w:rsidRDefault="0057533D" w:rsidP="0057533D">
            <w:pPr>
              <w:tabs>
                <w:tab w:val="left" w:pos="3380"/>
              </w:tabs>
              <w:rPr>
                <w:rFonts w:ascii="Arial Narrow" w:hAnsi="Arial Narrow"/>
                <w:sz w:val="20"/>
                <w:szCs w:val="20"/>
              </w:rPr>
            </w:pPr>
          </w:p>
        </w:tc>
      </w:tr>
      <w:tr w:rsidR="0057533D" w:rsidRPr="003C1518" w14:paraId="46E99B43" w14:textId="77777777" w:rsidTr="001D5495">
        <w:trPr>
          <w:trHeight w:val="224"/>
        </w:trPr>
        <w:tc>
          <w:tcPr>
            <w:tcW w:w="1809" w:type="dxa"/>
            <w:shd w:val="clear" w:color="auto" w:fill="auto"/>
          </w:tcPr>
          <w:p w14:paraId="79ED78DD"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14.1 Biomedical Innovation </w:t>
            </w:r>
          </w:p>
          <w:p w14:paraId="2642C09B"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applying processes</w:t>
            </w:r>
          </w:p>
          <w:p w14:paraId="69E3B9C5"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Designing</w:t>
            </w:r>
          </w:p>
          <w:p w14:paraId="605AB4FF"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Researching </w:t>
            </w:r>
          </w:p>
          <w:p w14:paraId="12DE9333"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investigating </w:t>
            </w:r>
          </w:p>
          <w:p w14:paraId="7FC1C8F7"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communicating </w:t>
            </w:r>
          </w:p>
          <w:p w14:paraId="4847A9D6"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managing projects</w:t>
            </w:r>
          </w:p>
          <w:p w14:paraId="004B4532" w14:textId="77777777" w:rsidR="0057533D" w:rsidRPr="003C1518" w:rsidRDefault="0057533D" w:rsidP="0057533D">
            <w:pPr>
              <w:tabs>
                <w:tab w:val="left" w:pos="3380"/>
              </w:tabs>
              <w:rPr>
                <w:rFonts w:ascii="Arial Narrow" w:hAnsi="Arial Narrow"/>
                <w:sz w:val="20"/>
                <w:szCs w:val="20"/>
              </w:rPr>
            </w:pPr>
          </w:p>
        </w:tc>
        <w:tc>
          <w:tcPr>
            <w:tcW w:w="2552" w:type="dxa"/>
          </w:tcPr>
          <w:p w14:paraId="62AA4975"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 Use a process to develop solutions to biomedical related problems</w:t>
            </w:r>
          </w:p>
          <w:p w14:paraId="39D0F37C"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Design investigations that allow valid and reliable data and information to be collected</w:t>
            </w:r>
          </w:p>
          <w:p w14:paraId="2019A614"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xml:space="preserve">- Use appropriate technologies and strategies for data collection or gathering information </w:t>
            </w:r>
          </w:p>
          <w:p w14:paraId="1305126D"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lastRenderedPageBreak/>
              <w:t xml:space="preserve">- Collect, </w:t>
            </w:r>
            <w:proofErr w:type="gramStart"/>
            <w:r w:rsidRPr="003C1518">
              <w:rPr>
                <w:rFonts w:ascii="Arial Narrow" w:eastAsia="Segoe UI Emoji" w:hAnsi="Arial Narrow" w:cs="Segoe UI Emoji"/>
                <w:sz w:val="20"/>
                <w:szCs w:val="20"/>
              </w:rPr>
              <w:t>analyse</w:t>
            </w:r>
            <w:proofErr w:type="gramEnd"/>
            <w:r w:rsidRPr="003C1518">
              <w:rPr>
                <w:rFonts w:ascii="Arial Narrow" w:eastAsia="Segoe UI Emoji" w:hAnsi="Arial Narrow" w:cs="Segoe UI Emoji"/>
                <w:sz w:val="20"/>
                <w:szCs w:val="20"/>
              </w:rPr>
              <w:t xml:space="preserve"> and apply the results of research and investigation </w:t>
            </w:r>
          </w:p>
          <w:p w14:paraId="44A0AC2D"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62FA0640"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0DBCE6E7" w14:textId="2763711A"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tc>
        <w:tc>
          <w:tcPr>
            <w:tcW w:w="1636" w:type="dxa"/>
            <w:shd w:val="clear" w:color="auto" w:fill="auto"/>
            <w:vAlign w:val="center"/>
          </w:tcPr>
          <w:p w14:paraId="22F2DAD3" w14:textId="77777777" w:rsidR="0057533D" w:rsidRPr="003C1518" w:rsidRDefault="0057533D" w:rsidP="0057533D">
            <w:pPr>
              <w:tabs>
                <w:tab w:val="left" w:pos="3380"/>
              </w:tabs>
              <w:jc w:val="center"/>
              <w:rPr>
                <w:rFonts w:ascii="Arial Narrow" w:hAnsi="Arial Narrow"/>
                <w:sz w:val="20"/>
                <w:szCs w:val="20"/>
              </w:rPr>
            </w:pPr>
            <w:r w:rsidRPr="003C1518">
              <w:rPr>
                <w:rFonts w:ascii="Arial Narrow" w:hAnsi="Arial Narrow"/>
                <w:noProof/>
                <w:sz w:val="20"/>
                <w:szCs w:val="20"/>
                <w:lang w:eastAsia="en-AU"/>
              </w:rPr>
              <w:lastRenderedPageBreak/>
              <w:drawing>
                <wp:inline distT="0" distB="0" distL="0" distR="0" wp14:anchorId="397A3200" wp14:editId="1FDD0D48">
                  <wp:extent cx="900430" cy="907415"/>
                  <wp:effectExtent l="0" t="0" r="0" b="6985"/>
                  <wp:docPr id="4" name="Picture 4" descr="Research an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earch and Pla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00430" cy="907415"/>
                          </a:xfrm>
                          <a:prstGeom prst="rect">
                            <a:avLst/>
                          </a:prstGeom>
                          <a:noFill/>
                          <a:ln>
                            <a:noFill/>
                          </a:ln>
                        </pic:spPr>
                      </pic:pic>
                    </a:graphicData>
                  </a:graphic>
                </wp:inline>
              </w:drawing>
            </w:r>
          </w:p>
        </w:tc>
        <w:tc>
          <w:tcPr>
            <w:tcW w:w="4399" w:type="dxa"/>
            <w:shd w:val="clear" w:color="auto" w:fill="auto"/>
          </w:tcPr>
          <w:p w14:paraId="59C19F40" w14:textId="77777777" w:rsidR="0057533D" w:rsidRPr="003C1518" w:rsidRDefault="0057533D" w:rsidP="0057533D">
            <w:pPr>
              <w:tabs>
                <w:tab w:val="left" w:pos="3380"/>
              </w:tabs>
              <w:rPr>
                <w:rFonts w:ascii="Arial Narrow" w:hAnsi="Arial Narrow"/>
                <w:b/>
                <w:color w:val="7030A0"/>
                <w:sz w:val="20"/>
                <w:szCs w:val="20"/>
              </w:rPr>
            </w:pPr>
            <w:r w:rsidRPr="003C1518">
              <w:rPr>
                <w:rFonts w:ascii="Arial Narrow" w:hAnsi="Arial Narrow"/>
                <w:b/>
                <w:color w:val="7030A0"/>
                <w:sz w:val="20"/>
                <w:szCs w:val="20"/>
              </w:rPr>
              <w:t>RESEARCH AND PLAN</w:t>
            </w:r>
          </w:p>
          <w:p w14:paraId="37D96B2A" w14:textId="41A9DA3E"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Plan a scientific experiment to measure </w:t>
            </w:r>
            <w:proofErr w:type="gramStart"/>
            <w:r>
              <w:rPr>
                <w:rFonts w:ascii="Arial Narrow" w:hAnsi="Arial Narrow"/>
                <w:sz w:val="20"/>
                <w:szCs w:val="20"/>
              </w:rPr>
              <w:t>inhale</w:t>
            </w:r>
            <w:ins w:id="163" w:author="Scott Sleap" w:date="2021-07-21T15:13:00Z">
              <w:r w:rsidR="00036673">
                <w:rPr>
                  <w:rFonts w:ascii="Arial Narrow" w:hAnsi="Arial Narrow"/>
                  <w:sz w:val="20"/>
                  <w:szCs w:val="20"/>
                </w:rPr>
                <w:t xml:space="preserve"> </w:t>
              </w:r>
            </w:ins>
            <w:r>
              <w:rPr>
                <w:rFonts w:ascii="Arial Narrow" w:hAnsi="Arial Narrow"/>
                <w:sz w:val="20"/>
                <w:szCs w:val="20"/>
              </w:rPr>
              <w:t>:</w:t>
            </w:r>
            <w:proofErr w:type="gramEnd"/>
            <w:r w:rsidR="002B5859">
              <w:rPr>
                <w:rFonts w:ascii="Arial Narrow" w:hAnsi="Arial Narrow"/>
                <w:sz w:val="20"/>
                <w:szCs w:val="20"/>
              </w:rPr>
              <w:t xml:space="preserve"> </w:t>
            </w:r>
            <w:r>
              <w:rPr>
                <w:rFonts w:ascii="Arial Narrow" w:hAnsi="Arial Narrow"/>
                <w:sz w:val="20"/>
                <w:szCs w:val="20"/>
              </w:rPr>
              <w:t xml:space="preserve">exhale ratio using points from the brainstorming session </w:t>
            </w:r>
          </w:p>
          <w:p w14:paraId="4E6A77B1" w14:textId="77777777" w:rsidR="0057533D" w:rsidRPr="00CB5773" w:rsidRDefault="0057533D" w:rsidP="0057533D">
            <w:pPr>
              <w:numPr>
                <w:ilvl w:val="0"/>
                <w:numId w:val="19"/>
              </w:numPr>
              <w:suppressAutoHyphens/>
              <w:spacing w:before="40" w:after="40" w:line="240" w:lineRule="auto"/>
              <w:rPr>
                <w:rFonts w:ascii="Arial Narrow" w:eastAsia="Segoe UI Emoji" w:hAnsi="Arial Narrow" w:cs="Segoe UI Emoji"/>
                <w:sz w:val="20"/>
              </w:rPr>
            </w:pPr>
            <w:r w:rsidRPr="00CB5773">
              <w:rPr>
                <w:rFonts w:ascii="Arial Narrow" w:eastAsia="Segoe UI Emoji" w:hAnsi="Arial Narrow" w:cs="Segoe UI Emoji"/>
                <w:sz w:val="20"/>
              </w:rPr>
              <w:t>Why is the average respiration rate relevant?</w:t>
            </w:r>
          </w:p>
          <w:p w14:paraId="657EA3FB" w14:textId="1FE0BEC3" w:rsidR="0057533D" w:rsidRPr="00CB5773" w:rsidRDefault="0057533D" w:rsidP="0057533D">
            <w:pPr>
              <w:numPr>
                <w:ilvl w:val="0"/>
                <w:numId w:val="19"/>
              </w:numPr>
              <w:suppressAutoHyphens/>
              <w:spacing w:before="40" w:after="40" w:line="240" w:lineRule="auto"/>
              <w:rPr>
                <w:rFonts w:ascii="Arial Narrow" w:eastAsia="Segoe UI Emoji" w:hAnsi="Arial Narrow" w:cs="Segoe UI Emoji"/>
                <w:sz w:val="20"/>
              </w:rPr>
            </w:pPr>
            <w:r>
              <w:rPr>
                <w:rFonts w:ascii="Arial Narrow" w:eastAsia="Segoe UI Emoji" w:hAnsi="Arial Narrow" w:cs="Segoe UI Emoji"/>
                <w:sz w:val="20"/>
              </w:rPr>
              <w:t>Plan how to</w:t>
            </w:r>
            <w:r w:rsidRPr="00CB5773">
              <w:rPr>
                <w:rFonts w:ascii="Arial Narrow" w:eastAsia="Segoe UI Emoji" w:hAnsi="Arial Narrow" w:cs="Segoe UI Emoji"/>
                <w:sz w:val="20"/>
              </w:rPr>
              <w:t xml:space="preserve"> find the average breath rate amongst a group of people</w:t>
            </w:r>
          </w:p>
          <w:p w14:paraId="6CE8079D" w14:textId="77777777" w:rsidR="0057533D" w:rsidRPr="00CB5773" w:rsidRDefault="0057533D" w:rsidP="0057533D">
            <w:pPr>
              <w:pStyle w:val="ListParagraph"/>
              <w:numPr>
                <w:ilvl w:val="0"/>
                <w:numId w:val="19"/>
              </w:numPr>
              <w:tabs>
                <w:tab w:val="left" w:pos="3380"/>
              </w:tabs>
              <w:rPr>
                <w:rFonts w:ascii="Arial Narrow" w:hAnsi="Arial Narrow"/>
                <w:sz w:val="20"/>
                <w:szCs w:val="20"/>
              </w:rPr>
            </w:pPr>
            <w:r w:rsidRPr="00CB5773">
              <w:rPr>
                <w:rFonts w:ascii="Arial Narrow" w:eastAsia="Segoe UI Emoji" w:hAnsi="Arial Narrow" w:cs="Segoe UI Emoji"/>
                <w:sz w:val="20"/>
              </w:rPr>
              <w:t>Discuss</w:t>
            </w:r>
            <w:r>
              <w:rPr>
                <w:rFonts w:ascii="Arial Narrow" w:eastAsia="Segoe UI Emoji" w:hAnsi="Arial Narrow" w:cs="Segoe UI Emoji"/>
                <w:sz w:val="20"/>
              </w:rPr>
              <w:t xml:space="preserve"> and plan for</w:t>
            </w:r>
            <w:r w:rsidRPr="00CB5773">
              <w:rPr>
                <w:rFonts w:ascii="Arial Narrow" w:eastAsia="Segoe UI Emoji" w:hAnsi="Arial Narrow" w:cs="Segoe UI Emoji"/>
                <w:sz w:val="20"/>
              </w:rPr>
              <w:t xml:space="preserve"> the variables that need to be considered</w:t>
            </w:r>
          </w:p>
          <w:p w14:paraId="2ADCC796" w14:textId="5B151E4B" w:rsidR="0057533D" w:rsidRPr="003C1518"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When would an active rate be useful?</w:t>
            </w:r>
          </w:p>
        </w:tc>
        <w:tc>
          <w:tcPr>
            <w:tcW w:w="3492" w:type="dxa"/>
            <w:shd w:val="clear" w:color="auto" w:fill="auto"/>
          </w:tcPr>
          <w:p w14:paraId="72E190A4" w14:textId="77777777" w:rsidR="0057533D" w:rsidRPr="003C1518" w:rsidRDefault="0057533D" w:rsidP="0057533D">
            <w:pPr>
              <w:tabs>
                <w:tab w:val="left" w:pos="3380"/>
              </w:tabs>
              <w:rPr>
                <w:rFonts w:ascii="Arial Narrow" w:hAnsi="Arial Narrow"/>
                <w:sz w:val="20"/>
                <w:szCs w:val="20"/>
              </w:rPr>
            </w:pPr>
          </w:p>
          <w:p w14:paraId="5276EAE6" w14:textId="77777777" w:rsidR="0057533D" w:rsidRPr="003C1518" w:rsidRDefault="0057533D" w:rsidP="0057533D">
            <w:pPr>
              <w:tabs>
                <w:tab w:val="left" w:pos="3380"/>
              </w:tabs>
              <w:rPr>
                <w:rFonts w:ascii="Arial Narrow" w:hAnsi="Arial Narrow"/>
                <w:sz w:val="20"/>
                <w:szCs w:val="20"/>
              </w:rPr>
            </w:pPr>
          </w:p>
          <w:p w14:paraId="371E5531" w14:textId="77777777" w:rsidR="0057533D" w:rsidRPr="003C1518" w:rsidRDefault="0057533D" w:rsidP="0057533D">
            <w:pPr>
              <w:tabs>
                <w:tab w:val="left" w:pos="3380"/>
              </w:tabs>
              <w:rPr>
                <w:rFonts w:ascii="Arial Narrow" w:hAnsi="Arial Narrow"/>
                <w:sz w:val="20"/>
                <w:szCs w:val="20"/>
              </w:rPr>
            </w:pPr>
          </w:p>
          <w:p w14:paraId="21B71843" w14:textId="77777777" w:rsidR="0057533D" w:rsidRPr="003C1518" w:rsidRDefault="0057533D" w:rsidP="0057533D">
            <w:pPr>
              <w:tabs>
                <w:tab w:val="left" w:pos="3380"/>
              </w:tabs>
              <w:rPr>
                <w:rFonts w:ascii="Arial Narrow" w:hAnsi="Arial Narrow"/>
                <w:sz w:val="20"/>
                <w:szCs w:val="20"/>
              </w:rPr>
            </w:pPr>
          </w:p>
          <w:p w14:paraId="62524970" w14:textId="3E1F6980" w:rsidR="0057533D" w:rsidRPr="003C1518" w:rsidRDefault="0057533D" w:rsidP="0057533D">
            <w:pPr>
              <w:tabs>
                <w:tab w:val="left" w:pos="3380"/>
              </w:tabs>
              <w:rPr>
                <w:rFonts w:ascii="Arial Narrow" w:hAnsi="Arial Narrow"/>
                <w:sz w:val="20"/>
                <w:szCs w:val="20"/>
              </w:rPr>
            </w:pPr>
          </w:p>
        </w:tc>
        <w:tc>
          <w:tcPr>
            <w:tcW w:w="1172" w:type="dxa"/>
            <w:shd w:val="clear" w:color="auto" w:fill="auto"/>
          </w:tcPr>
          <w:p w14:paraId="09D83804" w14:textId="77777777" w:rsidR="0057533D" w:rsidRPr="003C1518" w:rsidRDefault="0057533D" w:rsidP="0057533D">
            <w:pPr>
              <w:tabs>
                <w:tab w:val="left" w:pos="3380"/>
              </w:tabs>
              <w:ind w:right="1106"/>
              <w:rPr>
                <w:rFonts w:ascii="Arial Narrow" w:hAnsi="Arial Narrow"/>
                <w:sz w:val="20"/>
                <w:szCs w:val="20"/>
              </w:rPr>
            </w:pPr>
          </w:p>
        </w:tc>
      </w:tr>
      <w:tr w:rsidR="0057533D" w:rsidRPr="003C1518" w14:paraId="63A8A531" w14:textId="77777777" w:rsidTr="001D5495">
        <w:trPr>
          <w:trHeight w:val="232"/>
        </w:trPr>
        <w:tc>
          <w:tcPr>
            <w:tcW w:w="1809" w:type="dxa"/>
            <w:shd w:val="clear" w:color="auto" w:fill="auto"/>
          </w:tcPr>
          <w:p w14:paraId="0AF640D2"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14.1 Biomedical Innovation </w:t>
            </w:r>
          </w:p>
          <w:p w14:paraId="242165D9"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applying processes</w:t>
            </w:r>
          </w:p>
          <w:p w14:paraId="304CFA18"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Designing</w:t>
            </w:r>
          </w:p>
          <w:p w14:paraId="378F70B4" w14:textId="77777777" w:rsidR="0057533D" w:rsidRDefault="0057533D" w:rsidP="0057533D">
            <w:pPr>
              <w:rPr>
                <w:rFonts w:ascii="Arial Narrow" w:hAnsi="Arial Narrow"/>
                <w:sz w:val="20"/>
                <w:szCs w:val="20"/>
              </w:rPr>
            </w:pPr>
            <w:r w:rsidRPr="003C1518">
              <w:rPr>
                <w:rFonts w:ascii="Arial Narrow" w:hAnsi="Arial Narrow"/>
                <w:sz w:val="20"/>
                <w:szCs w:val="20"/>
              </w:rPr>
              <w:t>- managing projects</w:t>
            </w:r>
          </w:p>
          <w:p w14:paraId="2504B669" w14:textId="14E37C7D" w:rsidR="0057533D" w:rsidRPr="003C1518" w:rsidRDefault="0057533D" w:rsidP="0057533D">
            <w:pPr>
              <w:rPr>
                <w:rFonts w:ascii="Arial Narrow" w:hAnsi="Arial Narrow"/>
                <w:sz w:val="20"/>
                <w:szCs w:val="20"/>
              </w:rPr>
            </w:pPr>
            <w:r w:rsidRPr="003C1518">
              <w:rPr>
                <w:rFonts w:ascii="Arial Narrow" w:hAnsi="Arial Narrow"/>
                <w:sz w:val="20"/>
                <w:szCs w:val="20"/>
              </w:rPr>
              <w:t xml:space="preserve">14.5 Designing solutions to biomedical problems   </w:t>
            </w:r>
          </w:p>
        </w:tc>
        <w:tc>
          <w:tcPr>
            <w:tcW w:w="2552" w:type="dxa"/>
          </w:tcPr>
          <w:p w14:paraId="40D6AF90"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071A03DA"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70365799" w14:textId="77777777" w:rsidR="0057533D"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 Manage the development of a biomedical project </w:t>
            </w:r>
          </w:p>
          <w:p w14:paraId="3D19238F" w14:textId="7D09428D" w:rsidR="0057533D" w:rsidRPr="003C1518" w:rsidRDefault="0057533D" w:rsidP="0057533D">
            <w:pPr>
              <w:rPr>
                <w:rFonts w:ascii="Arial Narrow" w:hAnsi="Arial Narrow"/>
                <w:sz w:val="20"/>
                <w:szCs w:val="20"/>
              </w:rPr>
            </w:pPr>
            <w:r>
              <w:rPr>
                <w:rFonts w:ascii="Arial Narrow" w:hAnsi="Arial Narrow"/>
                <w:sz w:val="20"/>
                <w:szCs w:val="20"/>
              </w:rPr>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ign process to design solutions to identified problems related to biomedicine</w:t>
            </w:r>
          </w:p>
        </w:tc>
        <w:tc>
          <w:tcPr>
            <w:tcW w:w="1636" w:type="dxa"/>
            <w:shd w:val="clear" w:color="auto" w:fill="auto"/>
            <w:vAlign w:val="center"/>
          </w:tcPr>
          <w:p w14:paraId="087600AA" w14:textId="77777777" w:rsidR="0057533D" w:rsidRPr="003C1518" w:rsidRDefault="0057533D" w:rsidP="0057533D">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7E53507B" wp14:editId="5D4369E8">
                  <wp:extent cx="900430" cy="893445"/>
                  <wp:effectExtent l="0" t="0" r="0" b="1905"/>
                  <wp:docPr id="5" name="Picture 5" descr="Develop and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velop and mak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0430" cy="893445"/>
                          </a:xfrm>
                          <a:prstGeom prst="rect">
                            <a:avLst/>
                          </a:prstGeom>
                          <a:noFill/>
                          <a:ln>
                            <a:noFill/>
                          </a:ln>
                        </pic:spPr>
                      </pic:pic>
                    </a:graphicData>
                  </a:graphic>
                </wp:inline>
              </w:drawing>
            </w:r>
          </w:p>
        </w:tc>
        <w:tc>
          <w:tcPr>
            <w:tcW w:w="4399" w:type="dxa"/>
            <w:shd w:val="clear" w:color="auto" w:fill="auto"/>
          </w:tcPr>
          <w:p w14:paraId="320439D3" w14:textId="77777777" w:rsidR="0057533D" w:rsidRPr="003C1518" w:rsidRDefault="0057533D" w:rsidP="0057533D">
            <w:pPr>
              <w:tabs>
                <w:tab w:val="left" w:pos="3380"/>
              </w:tabs>
              <w:rPr>
                <w:rFonts w:ascii="Arial Narrow" w:hAnsi="Arial Narrow"/>
                <w:b/>
                <w:color w:val="00B050"/>
                <w:sz w:val="20"/>
                <w:szCs w:val="20"/>
              </w:rPr>
            </w:pPr>
            <w:r w:rsidRPr="003C1518">
              <w:rPr>
                <w:rFonts w:ascii="Arial Narrow" w:hAnsi="Arial Narrow"/>
                <w:b/>
                <w:color w:val="00B050"/>
                <w:sz w:val="20"/>
                <w:szCs w:val="20"/>
              </w:rPr>
              <w:t xml:space="preserve">DEVELOP AND MAKE </w:t>
            </w:r>
          </w:p>
          <w:p w14:paraId="62FDB6AC" w14:textId="0EBE4FF2"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Conduct scientific experiment and record data </w:t>
            </w:r>
          </w:p>
          <w:p w14:paraId="5BC0F7EF" w14:textId="3421858E"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Create a graph measuring breaths per minute</w:t>
            </w:r>
          </w:p>
          <w:p w14:paraId="233C753C" w14:textId="2C2652C4"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Prepare a formula to find the average of the results; individuals</w:t>
            </w:r>
            <w:ins w:id="164" w:author="Scott Sleap" w:date="2021-07-21T15:14:00Z">
              <w:r w:rsidR="00036673">
                <w:rPr>
                  <w:rFonts w:ascii="Arial Narrow" w:hAnsi="Arial Narrow"/>
                  <w:sz w:val="20"/>
                  <w:szCs w:val="20"/>
                </w:rPr>
                <w:t xml:space="preserve"> </w:t>
              </w:r>
            </w:ins>
            <w:r>
              <w:rPr>
                <w:rFonts w:ascii="Arial Narrow" w:hAnsi="Arial Narrow"/>
                <w:sz w:val="20"/>
                <w:szCs w:val="20"/>
              </w:rPr>
              <w:t xml:space="preserve">/ </w:t>
            </w:r>
            <w:proofErr w:type="gramStart"/>
            <w:r>
              <w:rPr>
                <w:rFonts w:ascii="Arial Narrow" w:hAnsi="Arial Narrow"/>
                <w:sz w:val="20"/>
                <w:szCs w:val="20"/>
              </w:rPr>
              <w:t>group</w:t>
            </w:r>
            <w:proofErr w:type="gramEnd"/>
          </w:p>
          <w:p w14:paraId="37D3DF24" w14:textId="07324ABA" w:rsidR="00031F13" w:rsidRDefault="00CF6790" w:rsidP="00031F13">
            <w:pPr>
              <w:suppressAutoHyphens/>
              <w:spacing w:before="40" w:after="40" w:line="240" w:lineRule="auto"/>
              <w:rPr>
                <w:rFonts w:ascii="Arial Narrow" w:hAnsi="Arial Narrow" w:cs="Calibri Light"/>
                <w:sz w:val="20"/>
                <w:szCs w:val="20"/>
              </w:rPr>
            </w:pPr>
            <w:hyperlink r:id="rId56" w:history="1">
              <w:r w:rsidR="00D90E2A" w:rsidRPr="00031F13">
                <w:rPr>
                  <w:rStyle w:val="Hyperlink"/>
                  <w:rFonts w:ascii="Arial Narrow" w:hAnsi="Arial Narrow"/>
                  <w:b/>
                  <w:bCs/>
                  <w:sz w:val="20"/>
                  <w:szCs w:val="20"/>
                </w:rPr>
                <w:t>D</w:t>
              </w:r>
              <w:r w:rsidR="00031F13">
                <w:rPr>
                  <w:rStyle w:val="Hyperlink"/>
                  <w:rFonts w:ascii="Arial Narrow" w:hAnsi="Arial Narrow"/>
                  <w:b/>
                  <w:bCs/>
                  <w:sz w:val="20"/>
                  <w:szCs w:val="20"/>
                </w:rPr>
                <w:t>EMONSTRATION</w:t>
              </w:r>
              <w:r w:rsidR="00D90E2A" w:rsidRPr="00031F13">
                <w:rPr>
                  <w:rStyle w:val="Hyperlink"/>
                  <w:rFonts w:ascii="Arial Narrow" w:hAnsi="Arial Narrow"/>
                  <w:b/>
                  <w:bCs/>
                  <w:sz w:val="20"/>
                  <w:szCs w:val="20"/>
                </w:rPr>
                <w:t xml:space="preserve"> Video</w:t>
              </w:r>
              <w:r w:rsidR="00031F13" w:rsidRPr="00031F13">
                <w:rPr>
                  <w:rStyle w:val="Hyperlink"/>
                  <w:rFonts w:ascii="Arial Narrow" w:hAnsi="Arial Narrow"/>
                  <w:b/>
                  <w:bCs/>
                  <w:sz w:val="20"/>
                  <w:szCs w:val="20"/>
                </w:rPr>
                <w:t>:</w:t>
              </w:r>
              <w:r w:rsidR="00031F13" w:rsidRPr="00031F13">
                <w:rPr>
                  <w:rStyle w:val="Hyperlink"/>
                  <w:rFonts w:ascii="Arial Narrow" w:hAnsi="Arial Narrow"/>
                  <w:sz w:val="20"/>
                  <w:szCs w:val="20"/>
                </w:rPr>
                <w:t xml:space="preserve"> Breaths per minute and Inhale: Exhale ratio</w:t>
              </w:r>
            </w:hyperlink>
          </w:p>
          <w:p w14:paraId="3A55CDD6" w14:textId="56244C1B" w:rsidR="00D90E2A" w:rsidRPr="00D90E2A" w:rsidRDefault="00D90E2A" w:rsidP="00D90E2A">
            <w:pPr>
              <w:tabs>
                <w:tab w:val="left" w:pos="3380"/>
              </w:tabs>
              <w:rPr>
                <w:rFonts w:ascii="Arial Narrow" w:hAnsi="Arial Narrow"/>
                <w:sz w:val="20"/>
                <w:szCs w:val="20"/>
              </w:rPr>
            </w:pPr>
          </w:p>
        </w:tc>
        <w:tc>
          <w:tcPr>
            <w:tcW w:w="3492" w:type="dxa"/>
            <w:shd w:val="clear" w:color="auto" w:fill="auto"/>
          </w:tcPr>
          <w:p w14:paraId="08C64D0F" w14:textId="10A0E139" w:rsidR="0057533D" w:rsidRPr="003C1518" w:rsidRDefault="0057533D" w:rsidP="0057533D">
            <w:pPr>
              <w:tabs>
                <w:tab w:val="left" w:pos="3380"/>
              </w:tabs>
              <w:rPr>
                <w:rFonts w:ascii="Arial Narrow" w:hAnsi="Arial Narrow"/>
                <w:sz w:val="20"/>
                <w:szCs w:val="20"/>
              </w:rPr>
            </w:pPr>
          </w:p>
        </w:tc>
        <w:tc>
          <w:tcPr>
            <w:tcW w:w="1172" w:type="dxa"/>
            <w:shd w:val="clear" w:color="auto" w:fill="auto"/>
          </w:tcPr>
          <w:p w14:paraId="3A86E269" w14:textId="0156D961" w:rsidR="0057533D" w:rsidRPr="003C1518" w:rsidRDefault="0057533D" w:rsidP="0057533D">
            <w:pPr>
              <w:tabs>
                <w:tab w:val="left" w:pos="3380"/>
              </w:tabs>
              <w:rPr>
                <w:rFonts w:ascii="Arial Narrow" w:hAnsi="Arial Narrow"/>
                <w:sz w:val="20"/>
                <w:szCs w:val="20"/>
              </w:rPr>
            </w:pPr>
          </w:p>
        </w:tc>
      </w:tr>
      <w:tr w:rsidR="0057533D" w:rsidRPr="003C1518" w14:paraId="4865CEF9" w14:textId="77777777" w:rsidTr="001D5495">
        <w:trPr>
          <w:trHeight w:val="232"/>
        </w:trPr>
        <w:tc>
          <w:tcPr>
            <w:tcW w:w="1809" w:type="dxa"/>
            <w:shd w:val="clear" w:color="auto" w:fill="auto"/>
          </w:tcPr>
          <w:p w14:paraId="57D63AD7"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14.1 Biomedical Innovation </w:t>
            </w:r>
          </w:p>
          <w:p w14:paraId="509C357A"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applying processes</w:t>
            </w:r>
          </w:p>
          <w:p w14:paraId="13BC6E54"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investigating </w:t>
            </w:r>
          </w:p>
          <w:p w14:paraId="3EE13A4C"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managing projects</w:t>
            </w:r>
          </w:p>
          <w:p w14:paraId="61864EC6"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evaluating </w:t>
            </w:r>
          </w:p>
          <w:p w14:paraId="7888E19C" w14:textId="77777777" w:rsidR="0057533D" w:rsidRPr="003C1518" w:rsidRDefault="0057533D" w:rsidP="0057533D">
            <w:pPr>
              <w:tabs>
                <w:tab w:val="left" w:pos="3380"/>
              </w:tabs>
              <w:rPr>
                <w:rFonts w:ascii="Arial Narrow" w:hAnsi="Arial Narrow"/>
                <w:sz w:val="20"/>
                <w:szCs w:val="20"/>
              </w:rPr>
            </w:pPr>
          </w:p>
        </w:tc>
        <w:tc>
          <w:tcPr>
            <w:tcW w:w="2552" w:type="dxa"/>
          </w:tcPr>
          <w:p w14:paraId="36441C27"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 Use a process to develop solutions to biomedical related problems</w:t>
            </w:r>
          </w:p>
          <w:p w14:paraId="6DF8CF05"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7D2ADE43"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709D9C75"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 Evaluate processes and solutions to biomedical problems</w:t>
            </w:r>
          </w:p>
        </w:tc>
        <w:tc>
          <w:tcPr>
            <w:tcW w:w="1636" w:type="dxa"/>
            <w:shd w:val="clear" w:color="auto" w:fill="auto"/>
            <w:vAlign w:val="center"/>
          </w:tcPr>
          <w:p w14:paraId="698838E6" w14:textId="77777777" w:rsidR="0057533D" w:rsidRPr="003C1518" w:rsidRDefault="0057533D" w:rsidP="0057533D">
            <w:pPr>
              <w:tabs>
                <w:tab w:val="left" w:pos="3380"/>
              </w:tabs>
              <w:jc w:val="center"/>
              <w:rPr>
                <w:rFonts w:ascii="Arial Narrow" w:hAnsi="Arial Narrow"/>
                <w:sz w:val="20"/>
                <w:szCs w:val="20"/>
              </w:rPr>
            </w:pPr>
            <w:r w:rsidRPr="003C1518">
              <w:rPr>
                <w:rFonts w:ascii="Arial Narrow" w:hAnsi="Arial Narrow"/>
                <w:noProof/>
                <w:sz w:val="20"/>
                <w:szCs w:val="20"/>
                <w:lang w:eastAsia="en-AU"/>
              </w:rPr>
              <w:lastRenderedPageBreak/>
              <w:drawing>
                <wp:inline distT="0" distB="0" distL="0" distR="0" wp14:anchorId="7E42C06B" wp14:editId="61DCD296">
                  <wp:extent cx="900430" cy="879475"/>
                  <wp:effectExtent l="0" t="0" r="0" b="0"/>
                  <wp:docPr id="20" name="Picture 20" descr="Test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st and Improv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0430" cy="879475"/>
                          </a:xfrm>
                          <a:prstGeom prst="rect">
                            <a:avLst/>
                          </a:prstGeom>
                          <a:noFill/>
                          <a:ln>
                            <a:noFill/>
                          </a:ln>
                        </pic:spPr>
                      </pic:pic>
                    </a:graphicData>
                  </a:graphic>
                </wp:inline>
              </w:drawing>
            </w:r>
          </w:p>
        </w:tc>
        <w:tc>
          <w:tcPr>
            <w:tcW w:w="4399" w:type="dxa"/>
            <w:shd w:val="clear" w:color="auto" w:fill="auto"/>
          </w:tcPr>
          <w:p w14:paraId="29FBCE43" w14:textId="77777777" w:rsidR="0057533D" w:rsidRPr="003C1518" w:rsidRDefault="0057533D" w:rsidP="0057533D">
            <w:pPr>
              <w:tabs>
                <w:tab w:val="left" w:pos="3380"/>
              </w:tabs>
              <w:rPr>
                <w:rFonts w:ascii="Arial Narrow" w:hAnsi="Arial Narrow"/>
                <w:b/>
                <w:color w:val="C00000"/>
                <w:sz w:val="20"/>
                <w:szCs w:val="20"/>
              </w:rPr>
            </w:pPr>
            <w:r w:rsidRPr="003C1518">
              <w:rPr>
                <w:rFonts w:ascii="Arial Narrow" w:hAnsi="Arial Narrow"/>
                <w:b/>
                <w:color w:val="C00000"/>
                <w:sz w:val="20"/>
                <w:szCs w:val="20"/>
              </w:rPr>
              <w:t>TEST AND IMPROVE</w:t>
            </w:r>
          </w:p>
          <w:p w14:paraId="138351D3" w14:textId="77777777" w:rsidR="0057533D" w:rsidRPr="00CB5773" w:rsidRDefault="0057533D" w:rsidP="0057533D">
            <w:pPr>
              <w:pStyle w:val="ListParagraph"/>
              <w:tabs>
                <w:tab w:val="left" w:pos="3380"/>
              </w:tabs>
              <w:rPr>
                <w:rFonts w:ascii="Arial Narrow" w:hAnsi="Arial Narrow"/>
                <w:b/>
                <w:sz w:val="20"/>
                <w:szCs w:val="20"/>
              </w:rPr>
            </w:pPr>
            <w:r w:rsidRPr="00CB5773">
              <w:rPr>
                <w:rFonts w:ascii="Arial Narrow" w:hAnsi="Arial Narrow"/>
                <w:b/>
                <w:sz w:val="20"/>
                <w:szCs w:val="20"/>
              </w:rPr>
              <w:t>Static testing</w:t>
            </w:r>
          </w:p>
          <w:p w14:paraId="2D5D4791" w14:textId="1CF58F33"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One student breathes while another student times</w:t>
            </w:r>
            <w:del w:id="165" w:author="Scott Sleap" w:date="2021-07-21T15:14:00Z">
              <w:r w:rsidDel="00036673">
                <w:rPr>
                  <w:rFonts w:ascii="Arial Narrow" w:hAnsi="Arial Narrow"/>
                  <w:sz w:val="20"/>
                  <w:szCs w:val="20"/>
                </w:rPr>
                <w:delText xml:space="preserve">. </w:delText>
              </w:r>
            </w:del>
          </w:p>
          <w:p w14:paraId="01AB6802" w14:textId="77777777"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To calculate breaths per minute: count the number of breathes in 15 seconds x </w:t>
            </w:r>
            <w:proofErr w:type="gramStart"/>
            <w:r>
              <w:rPr>
                <w:rFonts w:ascii="Arial Narrow" w:hAnsi="Arial Narrow"/>
                <w:sz w:val="20"/>
                <w:szCs w:val="20"/>
              </w:rPr>
              <w:t>4</w:t>
            </w:r>
            <w:proofErr w:type="gramEnd"/>
          </w:p>
          <w:p w14:paraId="5F2FA16C" w14:textId="60E02A24"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To find inhale: exhale ratio, use the ‘lap’ feature on the </w:t>
            </w:r>
            <w:del w:id="166" w:author="Scott Sleap" w:date="2021-07-21T15:14:00Z">
              <w:r w:rsidDel="00036673">
                <w:rPr>
                  <w:rFonts w:ascii="Arial Narrow" w:hAnsi="Arial Narrow"/>
                  <w:sz w:val="20"/>
                  <w:szCs w:val="20"/>
                </w:rPr>
                <w:delText>stop watch</w:delText>
              </w:r>
            </w:del>
            <w:ins w:id="167" w:author="Scott Sleap" w:date="2021-07-21T15:14:00Z">
              <w:r w:rsidR="00036673">
                <w:rPr>
                  <w:rFonts w:ascii="Arial Narrow" w:hAnsi="Arial Narrow"/>
                  <w:sz w:val="20"/>
                  <w:szCs w:val="20"/>
                </w:rPr>
                <w:t>stopwatch</w:t>
              </w:r>
            </w:ins>
            <w:r>
              <w:rPr>
                <w:rFonts w:ascii="Arial Narrow" w:hAnsi="Arial Narrow"/>
                <w:sz w:val="20"/>
                <w:szCs w:val="20"/>
              </w:rPr>
              <w:t xml:space="preserve"> to time the inhale and exhale times for a couple of </w:t>
            </w:r>
            <w:proofErr w:type="gramStart"/>
            <w:r>
              <w:rPr>
                <w:rFonts w:ascii="Arial Narrow" w:hAnsi="Arial Narrow"/>
                <w:sz w:val="20"/>
                <w:szCs w:val="20"/>
              </w:rPr>
              <w:t>breaths</w:t>
            </w:r>
            <w:proofErr w:type="gramEnd"/>
            <w:r>
              <w:rPr>
                <w:rFonts w:ascii="Arial Narrow" w:hAnsi="Arial Narrow"/>
                <w:sz w:val="20"/>
                <w:szCs w:val="20"/>
              </w:rPr>
              <w:t xml:space="preserve"> </w:t>
            </w:r>
          </w:p>
          <w:p w14:paraId="167F2993" w14:textId="3EB5BAA8"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lastRenderedPageBreak/>
              <w:t>Find the average of the ‘lap’ times and find the ratio</w:t>
            </w:r>
          </w:p>
          <w:p w14:paraId="5CC696EC" w14:textId="4D424411" w:rsidR="0057533D" w:rsidRPr="003835E7" w:rsidRDefault="0057533D" w:rsidP="0057533D">
            <w:pPr>
              <w:pStyle w:val="ListParagraph"/>
              <w:tabs>
                <w:tab w:val="left" w:pos="3380"/>
              </w:tabs>
              <w:rPr>
                <w:rFonts w:ascii="Arial Narrow" w:hAnsi="Arial Narrow"/>
                <w:b/>
                <w:sz w:val="20"/>
                <w:szCs w:val="20"/>
              </w:rPr>
            </w:pPr>
            <w:r w:rsidRPr="003835E7">
              <w:rPr>
                <w:rFonts w:ascii="Arial Narrow" w:hAnsi="Arial Narrow"/>
                <w:b/>
                <w:sz w:val="20"/>
                <w:szCs w:val="20"/>
              </w:rPr>
              <w:t>After exercise</w:t>
            </w:r>
          </w:p>
          <w:p w14:paraId="1759B8EF" w14:textId="77777777"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Complete the same tests after exercise</w:t>
            </w:r>
          </w:p>
          <w:p w14:paraId="75579655" w14:textId="70FCE368" w:rsidR="0057533D" w:rsidRPr="001D5495"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Collect data</w:t>
            </w:r>
          </w:p>
        </w:tc>
        <w:tc>
          <w:tcPr>
            <w:tcW w:w="3492" w:type="dxa"/>
            <w:shd w:val="clear" w:color="auto" w:fill="auto"/>
          </w:tcPr>
          <w:p w14:paraId="3C2F26B4" w14:textId="35AAC86E" w:rsidR="0057533D" w:rsidRPr="0006239E" w:rsidRDefault="0057533D" w:rsidP="0057533D">
            <w:pPr>
              <w:pStyle w:val="ListParagraph"/>
              <w:numPr>
                <w:ilvl w:val="0"/>
                <w:numId w:val="30"/>
              </w:numPr>
              <w:tabs>
                <w:tab w:val="left" w:pos="3380"/>
              </w:tabs>
              <w:rPr>
                <w:rFonts w:ascii="Arial Narrow" w:hAnsi="Arial Narrow"/>
                <w:sz w:val="20"/>
                <w:szCs w:val="20"/>
              </w:rPr>
            </w:pPr>
          </w:p>
        </w:tc>
        <w:tc>
          <w:tcPr>
            <w:tcW w:w="1172" w:type="dxa"/>
            <w:shd w:val="clear" w:color="auto" w:fill="auto"/>
          </w:tcPr>
          <w:p w14:paraId="77EC898D" w14:textId="77777777" w:rsidR="0057533D" w:rsidRPr="003C1518" w:rsidRDefault="0057533D" w:rsidP="0057533D">
            <w:pPr>
              <w:tabs>
                <w:tab w:val="left" w:pos="3380"/>
              </w:tabs>
              <w:rPr>
                <w:rFonts w:ascii="Arial Narrow" w:hAnsi="Arial Narrow"/>
                <w:sz w:val="20"/>
                <w:szCs w:val="20"/>
              </w:rPr>
            </w:pPr>
          </w:p>
        </w:tc>
      </w:tr>
      <w:tr w:rsidR="0057533D" w:rsidRPr="003C1518" w14:paraId="52D25425" w14:textId="77777777" w:rsidTr="0006239E">
        <w:trPr>
          <w:trHeight w:val="232"/>
        </w:trPr>
        <w:tc>
          <w:tcPr>
            <w:tcW w:w="1809" w:type="dxa"/>
            <w:shd w:val="clear" w:color="auto" w:fill="auto"/>
          </w:tcPr>
          <w:p w14:paraId="04C1FDE7"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14.1 Biomedical Innovation </w:t>
            </w:r>
          </w:p>
          <w:p w14:paraId="2136396C"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applying processes</w:t>
            </w:r>
          </w:p>
          <w:p w14:paraId="3845A80C"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communicating </w:t>
            </w:r>
          </w:p>
          <w:p w14:paraId="634C9698"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evaluating </w:t>
            </w:r>
          </w:p>
          <w:p w14:paraId="01D3D553" w14:textId="77777777" w:rsidR="0057533D" w:rsidRDefault="0057533D" w:rsidP="0057533D">
            <w:pPr>
              <w:spacing w:after="0"/>
              <w:rPr>
                <w:rFonts w:ascii="Arial Narrow" w:hAnsi="Arial Narrow"/>
                <w:sz w:val="20"/>
                <w:szCs w:val="20"/>
              </w:rPr>
            </w:pPr>
          </w:p>
          <w:p w14:paraId="6F05CF66" w14:textId="77777777" w:rsidR="0057533D" w:rsidRDefault="0057533D" w:rsidP="0057533D">
            <w:pPr>
              <w:spacing w:after="0"/>
              <w:rPr>
                <w:rFonts w:ascii="Arial Narrow" w:hAnsi="Arial Narrow"/>
                <w:sz w:val="20"/>
                <w:szCs w:val="20"/>
              </w:rPr>
            </w:pPr>
          </w:p>
          <w:p w14:paraId="0BC136BB" w14:textId="77777777" w:rsidR="0057533D" w:rsidRDefault="0057533D" w:rsidP="0057533D">
            <w:pPr>
              <w:spacing w:after="0"/>
              <w:rPr>
                <w:rFonts w:ascii="Arial Narrow" w:hAnsi="Arial Narrow"/>
                <w:sz w:val="20"/>
                <w:szCs w:val="20"/>
              </w:rPr>
            </w:pPr>
          </w:p>
          <w:p w14:paraId="30CC27D7" w14:textId="77777777" w:rsidR="0057533D" w:rsidRDefault="0057533D" w:rsidP="0057533D">
            <w:pPr>
              <w:spacing w:after="0"/>
              <w:rPr>
                <w:rFonts w:ascii="Arial Narrow" w:hAnsi="Arial Narrow"/>
                <w:sz w:val="20"/>
                <w:szCs w:val="20"/>
              </w:rPr>
            </w:pPr>
          </w:p>
          <w:p w14:paraId="2DBCFE3A" w14:textId="0E5D6A85" w:rsidR="0057533D" w:rsidRPr="0006239E" w:rsidRDefault="0057533D" w:rsidP="0057533D">
            <w:pPr>
              <w:spacing w:after="0"/>
              <w:rPr>
                <w:rFonts w:ascii="Arial Narrow" w:hAnsi="Arial Narrow"/>
                <w:sz w:val="20"/>
                <w:szCs w:val="20"/>
              </w:rPr>
            </w:pPr>
            <w:r w:rsidRPr="0006239E">
              <w:rPr>
                <w:rFonts w:ascii="Arial Narrow" w:hAnsi="Arial Narrow"/>
                <w:sz w:val="20"/>
                <w:szCs w:val="20"/>
              </w:rPr>
              <w:t>14.4</w:t>
            </w:r>
            <w:r>
              <w:rPr>
                <w:rFonts w:ascii="Arial Narrow" w:hAnsi="Arial Narrow"/>
                <w:sz w:val="20"/>
                <w:szCs w:val="20"/>
              </w:rPr>
              <w:t xml:space="preserve"> </w:t>
            </w:r>
            <w:r w:rsidRPr="0006239E">
              <w:rPr>
                <w:rFonts w:ascii="Arial Narrow" w:hAnsi="Arial Narrow"/>
                <w:sz w:val="20"/>
                <w:szCs w:val="20"/>
              </w:rPr>
              <w:t>Analysis:</w:t>
            </w:r>
          </w:p>
          <w:p w14:paraId="4671D34F" w14:textId="77777777" w:rsidR="0057533D" w:rsidRPr="0006239E" w:rsidRDefault="0057533D" w:rsidP="0057533D">
            <w:pPr>
              <w:pStyle w:val="ListParagraph"/>
              <w:numPr>
                <w:ilvl w:val="0"/>
                <w:numId w:val="19"/>
              </w:numPr>
              <w:spacing w:after="0" w:line="276" w:lineRule="auto"/>
              <w:rPr>
                <w:rFonts w:ascii="Arial Narrow" w:eastAsia="Segoe UI Emoji" w:hAnsi="Arial Narrow" w:cs="Segoe UI Emoji"/>
                <w:sz w:val="20"/>
                <w:szCs w:val="20"/>
              </w:rPr>
            </w:pPr>
            <w:r w:rsidRPr="0006239E">
              <w:rPr>
                <w:rFonts w:ascii="Arial Narrow" w:hAnsi="Arial Narrow"/>
                <w:sz w:val="20"/>
                <w:szCs w:val="20"/>
              </w:rPr>
              <w:t>Statistics</w:t>
            </w:r>
          </w:p>
          <w:p w14:paraId="0C3A34F1" w14:textId="17C4482E" w:rsidR="0057533D" w:rsidRPr="003C1518" w:rsidRDefault="0057533D" w:rsidP="0057533D">
            <w:pPr>
              <w:tabs>
                <w:tab w:val="left" w:pos="3380"/>
              </w:tabs>
              <w:rPr>
                <w:rFonts w:ascii="Arial Narrow" w:hAnsi="Arial Narrow"/>
                <w:sz w:val="20"/>
                <w:szCs w:val="20"/>
              </w:rPr>
            </w:pPr>
            <w:r w:rsidRPr="003C1518">
              <w:rPr>
                <w:rFonts w:ascii="Arial Narrow" w:hAnsi="Arial Narrow"/>
                <w:sz w:val="20"/>
                <w:szCs w:val="20"/>
              </w:rPr>
              <w:t xml:space="preserve">Using data to develop evidence-based arguments and conclusions  </w:t>
            </w:r>
          </w:p>
        </w:tc>
        <w:tc>
          <w:tcPr>
            <w:tcW w:w="2552" w:type="dxa"/>
          </w:tcPr>
          <w:p w14:paraId="300DAE5C"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17E6CABA"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0BFC0A1B"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4AD8DC5B" w14:textId="77777777" w:rsidR="0057533D"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p w14:paraId="7C8A7183" w14:textId="77777777" w:rsidR="0057533D" w:rsidRPr="0006239E" w:rsidRDefault="0057533D" w:rsidP="0057533D">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Use mathematical, scientific and/ or graphical method as to solve biomedical related problems</w:t>
            </w:r>
          </w:p>
          <w:p w14:paraId="6631A25A" w14:textId="77777777" w:rsidR="0057533D" w:rsidRPr="0006239E" w:rsidRDefault="0057533D" w:rsidP="0057533D">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Analyse data using statistical methods to develop evidence-based arguments and conclusions for biomedical based problems</w:t>
            </w:r>
          </w:p>
          <w:p w14:paraId="5F1C5AB0" w14:textId="192E48F7" w:rsidR="0057533D" w:rsidRPr="003C1518" w:rsidRDefault="0057533D" w:rsidP="0057533D">
            <w:pPr>
              <w:rPr>
                <w:rFonts w:ascii="Arial Narrow" w:eastAsia="Segoe UI Emoji" w:hAnsi="Arial Narrow" w:cs="Segoe UI Emoji"/>
                <w:sz w:val="20"/>
                <w:szCs w:val="20"/>
              </w:rPr>
            </w:pPr>
            <w:r w:rsidRPr="0006239E">
              <w:rPr>
                <w:rFonts w:ascii="Arial Narrow" w:hAnsi="Arial Narrow"/>
                <w:sz w:val="20"/>
                <w:szCs w:val="20"/>
              </w:rPr>
              <w:t>Undertakes investigation to collect valid and reliable data and information, individually and collaboratively</w:t>
            </w:r>
          </w:p>
        </w:tc>
        <w:tc>
          <w:tcPr>
            <w:tcW w:w="1636" w:type="dxa"/>
            <w:shd w:val="clear" w:color="auto" w:fill="auto"/>
            <w:vAlign w:val="center"/>
          </w:tcPr>
          <w:p w14:paraId="5DD00A92" w14:textId="77777777" w:rsidR="0057533D" w:rsidRPr="003C1518" w:rsidRDefault="0057533D" w:rsidP="0057533D">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6F87BF4C" wp14:editId="45C2BBA6">
                  <wp:extent cx="900430" cy="857885"/>
                  <wp:effectExtent l="0" t="0" r="0" b="0"/>
                  <wp:docPr id="21" name="Picture 21" descr="Evaluate and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aluate and SHar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0430" cy="857885"/>
                          </a:xfrm>
                          <a:prstGeom prst="rect">
                            <a:avLst/>
                          </a:prstGeom>
                          <a:noFill/>
                          <a:ln>
                            <a:noFill/>
                          </a:ln>
                        </pic:spPr>
                      </pic:pic>
                    </a:graphicData>
                  </a:graphic>
                </wp:inline>
              </w:drawing>
            </w:r>
          </w:p>
        </w:tc>
        <w:tc>
          <w:tcPr>
            <w:tcW w:w="4399" w:type="dxa"/>
            <w:shd w:val="clear" w:color="auto" w:fill="auto"/>
          </w:tcPr>
          <w:p w14:paraId="11326DD1" w14:textId="77777777" w:rsidR="0057533D" w:rsidRPr="003C1518" w:rsidRDefault="0057533D" w:rsidP="0057533D">
            <w:pPr>
              <w:tabs>
                <w:tab w:val="left" w:pos="3380"/>
              </w:tabs>
              <w:rPr>
                <w:rFonts w:ascii="Arial Narrow" w:hAnsi="Arial Narrow"/>
                <w:b/>
                <w:color w:val="FFC000"/>
                <w:sz w:val="20"/>
                <w:szCs w:val="20"/>
              </w:rPr>
            </w:pPr>
            <w:r w:rsidRPr="003C1518">
              <w:rPr>
                <w:rFonts w:ascii="Arial Narrow" w:hAnsi="Arial Narrow"/>
                <w:b/>
                <w:color w:val="FFC000"/>
                <w:sz w:val="20"/>
                <w:szCs w:val="20"/>
              </w:rPr>
              <w:t>EVALUATE AND SHARE</w:t>
            </w:r>
          </w:p>
          <w:p w14:paraId="7ECDA593" w14:textId="77777777"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Why is this testing relevant?</w:t>
            </w:r>
          </w:p>
          <w:p w14:paraId="104044D4" w14:textId="77777777"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Who is this information useful to in the development of the respiratory system?</w:t>
            </w:r>
          </w:p>
          <w:p w14:paraId="56AB982E" w14:textId="12BD89B0"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What were the l</w:t>
            </w:r>
            <w:r w:rsidRPr="003C1518">
              <w:rPr>
                <w:rFonts w:ascii="Arial Narrow" w:hAnsi="Arial Narrow"/>
                <w:sz w:val="20"/>
                <w:szCs w:val="20"/>
              </w:rPr>
              <w:t>imitations</w:t>
            </w:r>
            <w:ins w:id="168" w:author="Scott Sleap" w:date="2021-07-21T15:14:00Z">
              <w:r w:rsidR="00036673">
                <w:rPr>
                  <w:rFonts w:ascii="Arial Narrow" w:hAnsi="Arial Narrow"/>
                  <w:sz w:val="20"/>
                  <w:szCs w:val="20"/>
                </w:rPr>
                <w:t>?</w:t>
              </w:r>
            </w:ins>
          </w:p>
          <w:p w14:paraId="07BC1CFF" w14:textId="0C57D9EA"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Justify why data may vary from the experimentation</w:t>
            </w:r>
            <w:ins w:id="169" w:author="Scott Sleap" w:date="2021-07-21T15:15:00Z">
              <w:r w:rsidR="00036673">
                <w:rPr>
                  <w:rFonts w:ascii="Arial Narrow" w:hAnsi="Arial Narrow"/>
                  <w:sz w:val="20"/>
                  <w:szCs w:val="20"/>
                </w:rPr>
                <w:t>?</w:t>
              </w:r>
            </w:ins>
          </w:p>
          <w:p w14:paraId="71CE8B86" w14:textId="1DD9D8D7" w:rsidR="0057533D" w:rsidRPr="003C1518"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What information might need to be investigated further?</w:t>
            </w:r>
          </w:p>
          <w:p w14:paraId="078AA1D3" w14:textId="77777777" w:rsidR="0057533D" w:rsidRPr="003C1518" w:rsidRDefault="0057533D" w:rsidP="0057533D">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Compare the data between groups and discuss variables</w:t>
            </w:r>
          </w:p>
          <w:p w14:paraId="7E89A187" w14:textId="01BE69B3" w:rsidR="0057533D" w:rsidRDefault="0057533D" w:rsidP="0057533D">
            <w:pPr>
              <w:tabs>
                <w:tab w:val="left" w:pos="3380"/>
              </w:tabs>
              <w:spacing w:after="0"/>
              <w:ind w:left="360"/>
              <w:rPr>
                <w:rFonts w:ascii="Arial Narrow" w:hAnsi="Arial Narrow"/>
                <w:b/>
                <w:sz w:val="20"/>
                <w:szCs w:val="20"/>
              </w:rPr>
            </w:pPr>
            <w:r w:rsidRPr="003835E7">
              <w:rPr>
                <w:rFonts w:ascii="Arial Narrow" w:hAnsi="Arial Narrow"/>
                <w:b/>
                <w:sz w:val="20"/>
                <w:szCs w:val="20"/>
              </w:rPr>
              <w:t>TASK:</w:t>
            </w:r>
          </w:p>
          <w:p w14:paraId="2095F7D5" w14:textId="77777777" w:rsidR="002B5859" w:rsidRDefault="002B5859" w:rsidP="00036673">
            <w:pPr>
              <w:tabs>
                <w:tab w:val="left" w:pos="3380"/>
              </w:tabs>
              <w:ind w:left="360"/>
              <w:rPr>
                <w:rFonts w:ascii="Arial Narrow" w:hAnsi="Arial Narrow"/>
                <w:sz w:val="20"/>
                <w:szCs w:val="20"/>
              </w:rPr>
              <w:pPrChange w:id="170" w:author="Scott Sleap" w:date="2021-07-21T15:15:00Z">
                <w:pPr>
                  <w:tabs>
                    <w:tab w:val="left" w:pos="3380"/>
                  </w:tabs>
                </w:pPr>
              </w:pPrChange>
            </w:pPr>
            <w:r w:rsidRPr="009A2487">
              <w:rPr>
                <w:rFonts w:ascii="Arial Narrow" w:hAnsi="Arial Narrow"/>
                <w:sz w:val="20"/>
                <w:szCs w:val="20"/>
              </w:rPr>
              <w:t>Complete</w:t>
            </w:r>
            <w:r>
              <w:rPr>
                <w:rFonts w:ascii="Arial Narrow" w:hAnsi="Arial Narrow"/>
                <w:sz w:val="20"/>
                <w:szCs w:val="20"/>
              </w:rPr>
              <w:t xml:space="preserve"> work and findings in:</w:t>
            </w:r>
          </w:p>
          <w:p w14:paraId="00E9B373" w14:textId="34516191" w:rsidR="002B5859" w:rsidRDefault="002B5859" w:rsidP="002B5859">
            <w:pPr>
              <w:tabs>
                <w:tab w:val="left" w:pos="3380"/>
              </w:tabs>
              <w:spacing w:after="0"/>
              <w:rPr>
                <w:rFonts w:ascii="Arial Narrow" w:hAnsi="Arial Narrow"/>
                <w:b/>
                <w:sz w:val="20"/>
                <w:szCs w:val="20"/>
              </w:rPr>
            </w:pPr>
            <w:r w:rsidRPr="009A2487">
              <w:rPr>
                <w:rFonts w:ascii="Arial Narrow" w:hAnsi="Arial Narrow"/>
                <w:b/>
                <w:i/>
                <w:sz w:val="20"/>
                <w:szCs w:val="20"/>
              </w:rPr>
              <w:t xml:space="preserve">STUDENT </w:t>
            </w:r>
            <w:r>
              <w:rPr>
                <w:rFonts w:ascii="Arial Narrow" w:hAnsi="Arial Narrow"/>
                <w:b/>
                <w:i/>
                <w:sz w:val="20"/>
                <w:szCs w:val="20"/>
              </w:rPr>
              <w:t>WORKBOOK &amp; FINAL BIOMEDICAL REPORT TEMPLATE</w:t>
            </w:r>
          </w:p>
          <w:p w14:paraId="205E94F4" w14:textId="77777777"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As a continuation within the final report, include the findings from the experimentation on: </w:t>
            </w:r>
          </w:p>
          <w:p w14:paraId="0972C6FE" w14:textId="77777777" w:rsidR="0057533D" w:rsidRDefault="0057533D" w:rsidP="0057533D">
            <w:pPr>
              <w:pStyle w:val="ListParagraph"/>
              <w:numPr>
                <w:ilvl w:val="1"/>
                <w:numId w:val="19"/>
              </w:numPr>
              <w:tabs>
                <w:tab w:val="left" w:pos="3380"/>
              </w:tabs>
              <w:rPr>
                <w:rFonts w:ascii="Arial Narrow" w:hAnsi="Arial Narrow"/>
                <w:sz w:val="20"/>
                <w:szCs w:val="20"/>
              </w:rPr>
            </w:pPr>
            <w:r>
              <w:rPr>
                <w:rFonts w:ascii="Arial Narrow" w:hAnsi="Arial Narrow"/>
                <w:sz w:val="20"/>
                <w:szCs w:val="20"/>
              </w:rPr>
              <w:t>Breaths per minute</w:t>
            </w:r>
          </w:p>
          <w:p w14:paraId="30C6C21A" w14:textId="3118D167" w:rsidR="0057533D" w:rsidRDefault="0057533D" w:rsidP="0057533D">
            <w:pPr>
              <w:pStyle w:val="ListParagraph"/>
              <w:numPr>
                <w:ilvl w:val="1"/>
                <w:numId w:val="19"/>
              </w:numPr>
              <w:tabs>
                <w:tab w:val="left" w:pos="3380"/>
              </w:tabs>
              <w:rPr>
                <w:rFonts w:ascii="Arial Narrow" w:hAnsi="Arial Narrow"/>
                <w:sz w:val="20"/>
                <w:szCs w:val="20"/>
              </w:rPr>
            </w:pPr>
            <w:r>
              <w:rPr>
                <w:rFonts w:ascii="Arial Narrow" w:hAnsi="Arial Narrow"/>
                <w:sz w:val="20"/>
                <w:szCs w:val="20"/>
              </w:rPr>
              <w:t>Inhale:</w:t>
            </w:r>
            <w:r w:rsidR="002B5859">
              <w:rPr>
                <w:rFonts w:ascii="Arial Narrow" w:hAnsi="Arial Narrow"/>
                <w:sz w:val="20"/>
                <w:szCs w:val="20"/>
              </w:rPr>
              <w:t xml:space="preserve"> </w:t>
            </w:r>
            <w:r>
              <w:rPr>
                <w:rFonts w:ascii="Arial Narrow" w:hAnsi="Arial Narrow"/>
                <w:sz w:val="20"/>
                <w:szCs w:val="20"/>
              </w:rPr>
              <w:t>Exhale ratio</w:t>
            </w:r>
          </w:p>
          <w:p w14:paraId="0D5C1621" w14:textId="0A7F4866" w:rsidR="0057533D" w:rsidRDefault="0057533D" w:rsidP="0057533D">
            <w:pPr>
              <w:pStyle w:val="ListParagraph"/>
              <w:numPr>
                <w:ilvl w:val="1"/>
                <w:numId w:val="19"/>
              </w:numPr>
              <w:tabs>
                <w:tab w:val="left" w:pos="3380"/>
              </w:tabs>
              <w:rPr>
                <w:rFonts w:ascii="Arial Narrow" w:hAnsi="Arial Narrow"/>
                <w:sz w:val="20"/>
                <w:szCs w:val="20"/>
              </w:rPr>
            </w:pPr>
            <w:r>
              <w:rPr>
                <w:rFonts w:ascii="Arial Narrow" w:hAnsi="Arial Narrow"/>
                <w:sz w:val="20"/>
                <w:szCs w:val="20"/>
              </w:rPr>
              <w:t xml:space="preserve">Define what things are, include experiments you have conducted and findings as a result. </w:t>
            </w:r>
          </w:p>
          <w:p w14:paraId="6C6ECAC8" w14:textId="1B6FD3C2" w:rsidR="0057533D" w:rsidRPr="003835E7" w:rsidRDefault="0057533D" w:rsidP="0057533D">
            <w:pPr>
              <w:pStyle w:val="ListParagraph"/>
              <w:numPr>
                <w:ilvl w:val="1"/>
                <w:numId w:val="19"/>
              </w:numPr>
              <w:tabs>
                <w:tab w:val="left" w:pos="3380"/>
              </w:tabs>
              <w:rPr>
                <w:rFonts w:ascii="Arial Narrow" w:hAnsi="Arial Narrow"/>
                <w:sz w:val="20"/>
                <w:szCs w:val="20"/>
              </w:rPr>
            </w:pPr>
            <w:r>
              <w:rPr>
                <w:rFonts w:ascii="Arial Narrow" w:hAnsi="Arial Narrow"/>
                <w:sz w:val="20"/>
                <w:szCs w:val="20"/>
              </w:rPr>
              <w:t xml:space="preserve">Design process and procedures </w:t>
            </w:r>
          </w:p>
        </w:tc>
        <w:tc>
          <w:tcPr>
            <w:tcW w:w="3492" w:type="dxa"/>
            <w:shd w:val="clear" w:color="auto" w:fill="auto"/>
          </w:tcPr>
          <w:p w14:paraId="71663E29" w14:textId="77777777" w:rsidR="0057533D" w:rsidRPr="003C1518" w:rsidRDefault="0057533D" w:rsidP="0057533D">
            <w:pPr>
              <w:tabs>
                <w:tab w:val="left" w:pos="3380"/>
              </w:tabs>
              <w:rPr>
                <w:rFonts w:ascii="Arial Narrow" w:hAnsi="Arial Narrow"/>
                <w:sz w:val="20"/>
                <w:szCs w:val="20"/>
              </w:rPr>
            </w:pPr>
          </w:p>
          <w:p w14:paraId="7A6B8D1F" w14:textId="77777777" w:rsidR="0057533D" w:rsidRPr="003C1518" w:rsidRDefault="0057533D" w:rsidP="0057533D">
            <w:pPr>
              <w:tabs>
                <w:tab w:val="left" w:pos="3380"/>
              </w:tabs>
              <w:rPr>
                <w:rFonts w:ascii="Arial Narrow" w:hAnsi="Arial Narrow"/>
                <w:sz w:val="20"/>
                <w:szCs w:val="20"/>
              </w:rPr>
            </w:pPr>
          </w:p>
          <w:p w14:paraId="0B11E390" w14:textId="23C62FDB" w:rsidR="0057533D" w:rsidRDefault="0057533D" w:rsidP="0057533D">
            <w:pPr>
              <w:tabs>
                <w:tab w:val="left" w:pos="3380"/>
              </w:tabs>
              <w:rPr>
                <w:rFonts w:ascii="Arial Narrow" w:hAnsi="Arial Narrow"/>
                <w:sz w:val="20"/>
                <w:szCs w:val="20"/>
              </w:rPr>
            </w:pPr>
          </w:p>
          <w:p w14:paraId="0526B88F" w14:textId="3982F933" w:rsidR="0057533D" w:rsidRDefault="0057533D" w:rsidP="0057533D">
            <w:pPr>
              <w:tabs>
                <w:tab w:val="left" w:pos="3380"/>
              </w:tabs>
              <w:rPr>
                <w:rFonts w:ascii="Arial Narrow" w:hAnsi="Arial Narrow"/>
                <w:sz w:val="20"/>
                <w:szCs w:val="20"/>
              </w:rPr>
            </w:pPr>
          </w:p>
          <w:p w14:paraId="709EFCA8" w14:textId="1E4F9EC9" w:rsidR="0057533D" w:rsidRDefault="0057533D" w:rsidP="0057533D">
            <w:pPr>
              <w:tabs>
                <w:tab w:val="left" w:pos="3380"/>
              </w:tabs>
              <w:rPr>
                <w:rFonts w:ascii="Arial Narrow" w:hAnsi="Arial Narrow"/>
                <w:sz w:val="20"/>
                <w:szCs w:val="20"/>
              </w:rPr>
            </w:pPr>
          </w:p>
          <w:p w14:paraId="6F8B5245" w14:textId="4EE00552" w:rsidR="0057533D" w:rsidRDefault="0057533D" w:rsidP="0057533D">
            <w:pPr>
              <w:tabs>
                <w:tab w:val="left" w:pos="3380"/>
              </w:tabs>
              <w:rPr>
                <w:rFonts w:ascii="Arial Narrow" w:hAnsi="Arial Narrow"/>
                <w:sz w:val="20"/>
                <w:szCs w:val="20"/>
              </w:rPr>
            </w:pPr>
          </w:p>
          <w:p w14:paraId="0338F621" w14:textId="77777777" w:rsidR="0057533D" w:rsidRPr="003C1518" w:rsidRDefault="0057533D" w:rsidP="0057533D">
            <w:pPr>
              <w:tabs>
                <w:tab w:val="left" w:pos="3380"/>
              </w:tabs>
              <w:rPr>
                <w:rFonts w:ascii="Arial Narrow" w:hAnsi="Arial Narrow"/>
                <w:sz w:val="20"/>
                <w:szCs w:val="20"/>
              </w:rPr>
            </w:pPr>
          </w:p>
          <w:p w14:paraId="4853C42F" w14:textId="77777777" w:rsidR="0057533D" w:rsidRPr="003C1518" w:rsidRDefault="0057533D" w:rsidP="0057533D">
            <w:pPr>
              <w:tabs>
                <w:tab w:val="left" w:pos="3380"/>
              </w:tabs>
              <w:rPr>
                <w:rFonts w:ascii="Arial Narrow" w:hAnsi="Arial Narrow"/>
                <w:sz w:val="20"/>
                <w:szCs w:val="20"/>
              </w:rPr>
            </w:pPr>
          </w:p>
          <w:p w14:paraId="509A13BE" w14:textId="09D3144C" w:rsidR="0057533D" w:rsidRPr="003C1518" w:rsidRDefault="0057533D" w:rsidP="009A2487">
            <w:pPr>
              <w:tabs>
                <w:tab w:val="left" w:pos="3380"/>
              </w:tabs>
              <w:rPr>
                <w:rFonts w:ascii="Arial Narrow" w:hAnsi="Arial Narrow"/>
                <w:sz w:val="20"/>
                <w:szCs w:val="20"/>
              </w:rPr>
            </w:pPr>
          </w:p>
        </w:tc>
        <w:tc>
          <w:tcPr>
            <w:tcW w:w="1172" w:type="dxa"/>
            <w:shd w:val="clear" w:color="auto" w:fill="auto"/>
          </w:tcPr>
          <w:p w14:paraId="41F4439A" w14:textId="77777777" w:rsidR="0057533D" w:rsidRPr="003C1518" w:rsidRDefault="0057533D" w:rsidP="0057533D">
            <w:pPr>
              <w:tabs>
                <w:tab w:val="left" w:pos="3380"/>
              </w:tabs>
              <w:rPr>
                <w:rFonts w:ascii="Arial Narrow" w:hAnsi="Arial Narrow"/>
                <w:sz w:val="20"/>
                <w:szCs w:val="20"/>
              </w:rPr>
            </w:pPr>
          </w:p>
        </w:tc>
      </w:tr>
      <w:tr w:rsidR="0057533D" w:rsidRPr="003C1518" w14:paraId="47CB5F44" w14:textId="77777777" w:rsidTr="00BE0402">
        <w:trPr>
          <w:trHeight w:val="232"/>
        </w:trPr>
        <w:tc>
          <w:tcPr>
            <w:tcW w:w="1809" w:type="dxa"/>
            <w:shd w:val="clear" w:color="auto" w:fill="auto"/>
          </w:tcPr>
          <w:p w14:paraId="392CAAA9" w14:textId="77777777" w:rsidR="0057533D" w:rsidRPr="003C1518" w:rsidRDefault="0057533D" w:rsidP="0057533D">
            <w:pPr>
              <w:rPr>
                <w:rFonts w:ascii="Arial Narrow" w:hAnsi="Arial Narrow"/>
                <w:sz w:val="20"/>
                <w:szCs w:val="20"/>
              </w:rPr>
            </w:pPr>
            <w:r w:rsidRPr="003C1518">
              <w:rPr>
                <w:rFonts w:ascii="Arial Narrow" w:hAnsi="Arial Narrow"/>
                <w:sz w:val="20"/>
                <w:szCs w:val="20"/>
              </w:rPr>
              <w:lastRenderedPageBreak/>
              <w:t xml:space="preserve">14.1 Biomedical Innovation </w:t>
            </w:r>
          </w:p>
          <w:p w14:paraId="019BE44C"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applying processes</w:t>
            </w:r>
          </w:p>
          <w:p w14:paraId="5491F559"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Designing</w:t>
            </w:r>
          </w:p>
          <w:p w14:paraId="532C656E" w14:textId="77777777" w:rsidR="0057533D" w:rsidRDefault="0057533D" w:rsidP="0057533D">
            <w:pPr>
              <w:spacing w:after="0"/>
              <w:ind w:hanging="2"/>
              <w:rPr>
                <w:rFonts w:ascii="Arial Narrow" w:hAnsi="Arial Narrow"/>
                <w:sz w:val="20"/>
                <w:szCs w:val="20"/>
              </w:rPr>
            </w:pPr>
            <w:r w:rsidRPr="003C1518">
              <w:rPr>
                <w:rFonts w:ascii="Arial Narrow" w:hAnsi="Arial Narrow"/>
                <w:sz w:val="20"/>
                <w:szCs w:val="20"/>
              </w:rPr>
              <w:t>- managing</w:t>
            </w:r>
          </w:p>
          <w:p w14:paraId="31FAD519" w14:textId="36FE9C2F" w:rsidR="0057533D" w:rsidRDefault="0057533D" w:rsidP="0057533D">
            <w:pPr>
              <w:spacing w:after="0"/>
              <w:ind w:hanging="2"/>
              <w:rPr>
                <w:rFonts w:ascii="Arial Narrow" w:hAnsi="Arial Narrow"/>
                <w:sz w:val="20"/>
                <w:szCs w:val="20"/>
              </w:rPr>
            </w:pPr>
            <w:r>
              <w:rPr>
                <w:rFonts w:ascii="Arial Narrow" w:hAnsi="Arial Narrow"/>
                <w:sz w:val="20"/>
                <w:szCs w:val="20"/>
              </w:rPr>
              <w:t xml:space="preserve">- </w:t>
            </w:r>
            <w:r w:rsidRPr="003C1518">
              <w:rPr>
                <w:rFonts w:ascii="Arial Narrow" w:hAnsi="Arial Narrow"/>
                <w:sz w:val="20"/>
                <w:szCs w:val="20"/>
              </w:rPr>
              <w:t>projects</w:t>
            </w:r>
          </w:p>
          <w:p w14:paraId="60BA9ABA" w14:textId="77777777" w:rsidR="0057533D" w:rsidRDefault="0057533D" w:rsidP="0057533D">
            <w:pPr>
              <w:spacing w:after="0"/>
              <w:ind w:hanging="2"/>
              <w:rPr>
                <w:rFonts w:ascii="Arial Narrow" w:hAnsi="Arial Narrow"/>
                <w:sz w:val="20"/>
                <w:szCs w:val="20"/>
              </w:rPr>
            </w:pPr>
          </w:p>
          <w:p w14:paraId="7414144A" w14:textId="6C527261" w:rsidR="0057533D" w:rsidRPr="003C1518" w:rsidRDefault="0057533D" w:rsidP="0057533D">
            <w:pPr>
              <w:spacing w:after="0"/>
              <w:ind w:hanging="2"/>
              <w:rPr>
                <w:rFonts w:ascii="Arial Narrow" w:hAnsi="Arial Narrow"/>
                <w:sz w:val="20"/>
                <w:szCs w:val="20"/>
              </w:rPr>
            </w:pPr>
            <w:r w:rsidRPr="003C1518">
              <w:rPr>
                <w:rFonts w:ascii="Arial Narrow" w:hAnsi="Arial Narrow"/>
                <w:sz w:val="20"/>
                <w:szCs w:val="20"/>
              </w:rPr>
              <w:t>14.2 Biotechnologies</w:t>
            </w:r>
          </w:p>
          <w:p w14:paraId="7E7E4AF2" w14:textId="66F6416E" w:rsidR="0057533D" w:rsidRDefault="0057533D" w:rsidP="0057533D">
            <w:pPr>
              <w:rPr>
                <w:rFonts w:ascii="Arial Narrow" w:hAnsi="Arial Narrow"/>
                <w:sz w:val="20"/>
                <w:szCs w:val="20"/>
              </w:rPr>
            </w:pPr>
            <w:r w:rsidRPr="003C1518">
              <w:rPr>
                <w:rFonts w:ascii="Arial Narrow" w:hAnsi="Arial Narrow"/>
                <w:sz w:val="20"/>
                <w:szCs w:val="20"/>
              </w:rPr>
              <w:t xml:space="preserve">Range of technologies used in biotechnology  </w:t>
            </w:r>
          </w:p>
          <w:p w14:paraId="3C976848" w14:textId="21E9D4DF" w:rsidR="0057533D" w:rsidRPr="003C1518" w:rsidRDefault="0057533D" w:rsidP="0057533D">
            <w:pPr>
              <w:rPr>
                <w:rFonts w:ascii="Arial Narrow" w:hAnsi="Arial Narrow"/>
                <w:sz w:val="20"/>
                <w:szCs w:val="20"/>
              </w:rPr>
            </w:pPr>
            <w:r w:rsidRPr="003C1518">
              <w:rPr>
                <w:rFonts w:ascii="Arial Narrow" w:hAnsi="Arial Narrow"/>
                <w:sz w:val="20"/>
                <w:szCs w:val="20"/>
              </w:rPr>
              <w:t xml:space="preserve">14.5 Designing solutions to biomedical problems   </w:t>
            </w:r>
          </w:p>
        </w:tc>
        <w:tc>
          <w:tcPr>
            <w:tcW w:w="2552" w:type="dxa"/>
          </w:tcPr>
          <w:p w14:paraId="4E0E15A2"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0D60BB1A"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54AABAF9" w14:textId="30237503" w:rsidR="0057533D"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 Manage the development of a biomedical project </w:t>
            </w:r>
          </w:p>
          <w:p w14:paraId="27E1CA8C" w14:textId="77777777" w:rsidR="0057533D" w:rsidRPr="003C1518" w:rsidRDefault="0057533D" w:rsidP="0057533D">
            <w:pPr>
              <w:numPr>
                <w:ilvl w:val="0"/>
                <w:numId w:val="31"/>
              </w:numPr>
              <w:spacing w:after="0" w:line="276" w:lineRule="auto"/>
              <w:contextualSpacing/>
              <w:rPr>
                <w:rFonts w:ascii="Arial Narrow" w:hAnsi="Arial Narrow"/>
                <w:sz w:val="20"/>
                <w:szCs w:val="20"/>
              </w:rPr>
            </w:pPr>
            <w:r w:rsidRPr="003C1518">
              <w:rPr>
                <w:rFonts w:ascii="Arial Narrow" w:hAnsi="Arial Narrow"/>
                <w:sz w:val="20"/>
                <w:szCs w:val="20"/>
              </w:rPr>
              <w:t>Describe a range of technologies used in developing biomedical solutions</w:t>
            </w:r>
          </w:p>
          <w:p w14:paraId="1C241DE6" w14:textId="77777777" w:rsidR="0057533D" w:rsidRPr="003C1518" w:rsidRDefault="0057533D" w:rsidP="0057533D">
            <w:pPr>
              <w:numPr>
                <w:ilvl w:val="0"/>
                <w:numId w:val="31"/>
              </w:numPr>
              <w:spacing w:after="0" w:line="276" w:lineRule="auto"/>
              <w:contextualSpacing/>
              <w:rPr>
                <w:rFonts w:ascii="Arial Narrow" w:hAnsi="Arial Narrow"/>
                <w:sz w:val="20"/>
                <w:szCs w:val="20"/>
              </w:rPr>
            </w:pPr>
            <w:r w:rsidRPr="003C1518">
              <w:rPr>
                <w:rFonts w:ascii="Arial Narrow" w:hAnsi="Arial Narrow"/>
                <w:sz w:val="20"/>
                <w:szCs w:val="20"/>
              </w:rPr>
              <w:t>Perform experiments using a range of technologies to solve biomedical related problems</w:t>
            </w:r>
          </w:p>
          <w:p w14:paraId="309BCD82" w14:textId="77777777" w:rsidR="0057533D" w:rsidRPr="003C1518" w:rsidRDefault="0057533D" w:rsidP="0057533D">
            <w:pPr>
              <w:numPr>
                <w:ilvl w:val="0"/>
                <w:numId w:val="31"/>
              </w:numPr>
              <w:spacing w:after="0" w:line="276" w:lineRule="auto"/>
              <w:contextualSpacing/>
              <w:rPr>
                <w:rFonts w:ascii="Arial Narrow" w:hAnsi="Arial Narrow"/>
                <w:sz w:val="20"/>
                <w:szCs w:val="20"/>
              </w:rPr>
            </w:pPr>
            <w:r w:rsidRPr="003C1518">
              <w:rPr>
                <w:rFonts w:ascii="Arial Narrow" w:hAnsi="Arial Narrow"/>
                <w:sz w:val="20"/>
                <w:szCs w:val="20"/>
              </w:rPr>
              <w:t>Use appropriate technologies for collecting data including data loggers and sensors</w:t>
            </w:r>
          </w:p>
          <w:p w14:paraId="6427BC9B" w14:textId="77777777" w:rsidR="0057533D" w:rsidRPr="003C1518" w:rsidRDefault="0057533D" w:rsidP="0057533D">
            <w:pPr>
              <w:numPr>
                <w:ilvl w:val="0"/>
                <w:numId w:val="31"/>
              </w:numPr>
              <w:spacing w:after="0" w:line="276" w:lineRule="auto"/>
              <w:contextualSpacing/>
              <w:rPr>
                <w:rFonts w:ascii="Arial Narrow" w:hAnsi="Arial Narrow"/>
                <w:sz w:val="20"/>
                <w:szCs w:val="20"/>
              </w:rPr>
            </w:pPr>
            <w:r w:rsidRPr="003C1518">
              <w:rPr>
                <w:rFonts w:ascii="Arial Narrow" w:hAnsi="Arial Narrow"/>
                <w:sz w:val="20"/>
                <w:szCs w:val="20"/>
              </w:rPr>
              <w:t>Use technologies typically used in the biosciences</w:t>
            </w:r>
          </w:p>
          <w:p w14:paraId="5B4CAEFB" w14:textId="637B71FB" w:rsidR="0057533D" w:rsidRPr="00C96BF9" w:rsidRDefault="0057533D" w:rsidP="0057533D">
            <w:pPr>
              <w:pStyle w:val="ListParagraph"/>
              <w:numPr>
                <w:ilvl w:val="0"/>
                <w:numId w:val="31"/>
              </w:numPr>
              <w:rPr>
                <w:rFonts w:ascii="Arial Narrow" w:eastAsia="Segoe UI Emoji" w:hAnsi="Arial Narrow" w:cs="Segoe UI Emoji"/>
                <w:sz w:val="20"/>
                <w:szCs w:val="20"/>
              </w:rPr>
            </w:pPr>
            <w:r w:rsidRPr="00C96BF9">
              <w:rPr>
                <w:rFonts w:ascii="Arial Narrow" w:hAnsi="Arial Narrow"/>
                <w:sz w:val="20"/>
                <w:szCs w:val="20"/>
              </w:rPr>
              <w:t>Assesses the impact of new technologies on biomedical engineering</w:t>
            </w:r>
          </w:p>
          <w:p w14:paraId="178878A9" w14:textId="34D3B986" w:rsidR="0057533D" w:rsidRPr="003C1518" w:rsidRDefault="0057533D" w:rsidP="0057533D">
            <w:pPr>
              <w:rPr>
                <w:rFonts w:ascii="Arial Narrow" w:eastAsia="Segoe UI Emoji" w:hAnsi="Arial Narrow" w:cs="Segoe UI Emoji"/>
                <w:sz w:val="20"/>
                <w:szCs w:val="20"/>
              </w:rPr>
            </w:pPr>
            <w:r>
              <w:rPr>
                <w:rFonts w:ascii="Arial Narrow" w:hAnsi="Arial Narrow"/>
                <w:sz w:val="20"/>
                <w:szCs w:val="20"/>
              </w:rPr>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ign process to design solutions to identified problems related to biomedicine</w:t>
            </w:r>
          </w:p>
        </w:tc>
        <w:tc>
          <w:tcPr>
            <w:tcW w:w="1636" w:type="dxa"/>
            <w:shd w:val="clear" w:color="auto" w:fill="auto"/>
            <w:vAlign w:val="center"/>
          </w:tcPr>
          <w:p w14:paraId="6989B173" w14:textId="55A6E778" w:rsidR="0057533D" w:rsidRPr="003C1518" w:rsidRDefault="0057533D" w:rsidP="0057533D">
            <w:pPr>
              <w:tabs>
                <w:tab w:val="left" w:pos="3380"/>
              </w:tabs>
              <w:jc w:val="center"/>
              <w:rPr>
                <w:rFonts w:ascii="Arial Narrow" w:hAnsi="Arial Narrow"/>
                <w:noProof/>
                <w:sz w:val="20"/>
                <w:szCs w:val="20"/>
                <w:lang w:eastAsia="en-AU"/>
              </w:rPr>
            </w:pPr>
            <w:r w:rsidRPr="003C1518">
              <w:rPr>
                <w:rFonts w:ascii="Arial Narrow" w:hAnsi="Arial Narrow"/>
                <w:noProof/>
                <w:sz w:val="20"/>
                <w:szCs w:val="20"/>
                <w:lang w:eastAsia="en-AU"/>
              </w:rPr>
              <w:drawing>
                <wp:inline distT="0" distB="0" distL="0" distR="0" wp14:anchorId="7F0ABA36" wp14:editId="59969EBB">
                  <wp:extent cx="900430" cy="893445"/>
                  <wp:effectExtent l="0" t="0" r="0" b="1905"/>
                  <wp:docPr id="6" name="Picture 6" descr="Develop and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velop and mak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0430" cy="893445"/>
                          </a:xfrm>
                          <a:prstGeom prst="rect">
                            <a:avLst/>
                          </a:prstGeom>
                          <a:noFill/>
                          <a:ln>
                            <a:noFill/>
                          </a:ln>
                        </pic:spPr>
                      </pic:pic>
                    </a:graphicData>
                  </a:graphic>
                </wp:inline>
              </w:drawing>
            </w:r>
          </w:p>
        </w:tc>
        <w:tc>
          <w:tcPr>
            <w:tcW w:w="4399" w:type="dxa"/>
            <w:shd w:val="clear" w:color="auto" w:fill="auto"/>
          </w:tcPr>
          <w:p w14:paraId="0254422E" w14:textId="77777777" w:rsidR="0057533D" w:rsidRPr="001D5495" w:rsidRDefault="0057533D" w:rsidP="00036673">
            <w:pPr>
              <w:tabs>
                <w:tab w:val="left" w:pos="3380"/>
              </w:tabs>
              <w:rPr>
                <w:rFonts w:ascii="Arial Narrow" w:hAnsi="Arial Narrow"/>
                <w:b/>
                <w:color w:val="2E74B5" w:themeColor="accent1" w:themeShade="BF"/>
                <w:sz w:val="20"/>
                <w:szCs w:val="20"/>
              </w:rPr>
              <w:pPrChange w:id="171" w:author="Scott Sleap" w:date="2021-07-21T15:15:00Z">
                <w:pPr>
                  <w:tabs>
                    <w:tab w:val="left" w:pos="3380"/>
                  </w:tabs>
                  <w:jc w:val="center"/>
                </w:pPr>
              </w:pPrChange>
            </w:pPr>
            <w:r w:rsidRPr="001D5495">
              <w:rPr>
                <w:rFonts w:ascii="Arial Narrow" w:hAnsi="Arial Narrow"/>
                <w:b/>
                <w:color w:val="2E74B5" w:themeColor="accent1" w:themeShade="BF"/>
                <w:sz w:val="20"/>
                <w:szCs w:val="20"/>
              </w:rPr>
              <w:t>EXTENSION WORK</w:t>
            </w:r>
          </w:p>
          <w:p w14:paraId="757B94CE" w14:textId="77777777" w:rsidR="0057533D" w:rsidRPr="003C1518" w:rsidRDefault="0057533D" w:rsidP="0057533D">
            <w:pPr>
              <w:tabs>
                <w:tab w:val="left" w:pos="3380"/>
              </w:tabs>
              <w:rPr>
                <w:rFonts w:ascii="Arial Narrow" w:hAnsi="Arial Narrow"/>
                <w:b/>
                <w:color w:val="00B050"/>
                <w:sz w:val="20"/>
                <w:szCs w:val="20"/>
              </w:rPr>
            </w:pPr>
            <w:r w:rsidRPr="003C1518">
              <w:rPr>
                <w:rFonts w:ascii="Arial Narrow" w:hAnsi="Arial Narrow"/>
                <w:b/>
                <w:color w:val="00B050"/>
                <w:sz w:val="20"/>
                <w:szCs w:val="20"/>
              </w:rPr>
              <w:t xml:space="preserve">DEVELOP AND MAKE </w:t>
            </w:r>
          </w:p>
          <w:p w14:paraId="2108A896" w14:textId="0829FFEB"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Write a basis C code which will take user input and then calculate lung volume, </w:t>
            </w:r>
            <w:proofErr w:type="gramStart"/>
            <w:r>
              <w:rPr>
                <w:rFonts w:ascii="Arial Narrow" w:hAnsi="Arial Narrow"/>
                <w:sz w:val="20"/>
                <w:szCs w:val="20"/>
              </w:rPr>
              <w:t>inhale</w:t>
            </w:r>
            <w:ins w:id="172" w:author="Scott Sleap" w:date="2021-07-21T15:15:00Z">
              <w:r w:rsidR="00036673">
                <w:rPr>
                  <w:rFonts w:ascii="Arial Narrow" w:hAnsi="Arial Narrow"/>
                  <w:sz w:val="20"/>
                  <w:szCs w:val="20"/>
                </w:rPr>
                <w:t xml:space="preserve"> </w:t>
              </w:r>
            </w:ins>
            <w:r>
              <w:rPr>
                <w:rFonts w:ascii="Arial Narrow" w:hAnsi="Arial Narrow"/>
                <w:sz w:val="20"/>
                <w:szCs w:val="20"/>
              </w:rPr>
              <w:t>:</w:t>
            </w:r>
            <w:proofErr w:type="gramEnd"/>
            <w:ins w:id="173" w:author="Scott Sleap" w:date="2021-07-21T15:15:00Z">
              <w:r w:rsidR="00036673">
                <w:rPr>
                  <w:rFonts w:ascii="Arial Narrow" w:hAnsi="Arial Narrow"/>
                  <w:sz w:val="20"/>
                  <w:szCs w:val="20"/>
                </w:rPr>
                <w:t xml:space="preserve"> </w:t>
              </w:r>
            </w:ins>
            <w:r>
              <w:rPr>
                <w:rFonts w:ascii="Arial Narrow" w:hAnsi="Arial Narrow"/>
                <w:sz w:val="20"/>
                <w:szCs w:val="20"/>
              </w:rPr>
              <w:t>exhale ratio and breaths per minute</w:t>
            </w:r>
          </w:p>
          <w:p w14:paraId="643855BC" w14:textId="77777777" w:rsidR="0057533D" w:rsidRDefault="0057533D" w:rsidP="0057533D">
            <w:pPr>
              <w:pStyle w:val="ListParagraph"/>
              <w:tabs>
                <w:tab w:val="left" w:pos="3380"/>
              </w:tabs>
              <w:rPr>
                <w:rFonts w:ascii="Arial Narrow" w:hAnsi="Arial Narrow"/>
                <w:sz w:val="20"/>
                <w:szCs w:val="20"/>
              </w:rPr>
            </w:pPr>
            <w:r>
              <w:rPr>
                <w:rFonts w:ascii="Arial Narrow" w:hAnsi="Arial Narrow"/>
                <w:sz w:val="20"/>
                <w:szCs w:val="20"/>
              </w:rPr>
              <w:t xml:space="preserve">Include: </w:t>
            </w:r>
          </w:p>
          <w:p w14:paraId="603E05EE" w14:textId="77777777"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The code</w:t>
            </w:r>
          </w:p>
          <w:p w14:paraId="6A0F9903" w14:textId="77777777" w:rsidR="002B5859" w:rsidRDefault="0057533D" w:rsidP="00E347B2">
            <w:pPr>
              <w:pStyle w:val="ListParagraph"/>
              <w:numPr>
                <w:ilvl w:val="0"/>
                <w:numId w:val="19"/>
              </w:numPr>
              <w:tabs>
                <w:tab w:val="left" w:pos="3380"/>
              </w:tabs>
              <w:rPr>
                <w:rFonts w:ascii="Arial Narrow" w:hAnsi="Arial Narrow"/>
                <w:sz w:val="20"/>
                <w:szCs w:val="20"/>
              </w:rPr>
            </w:pPr>
            <w:r w:rsidRPr="002B5859">
              <w:rPr>
                <w:rFonts w:ascii="Arial Narrow" w:hAnsi="Arial Narrow"/>
                <w:sz w:val="20"/>
                <w:szCs w:val="20"/>
              </w:rPr>
              <w:t>Logic flowchart</w:t>
            </w:r>
          </w:p>
          <w:p w14:paraId="1E6556A7" w14:textId="3528674C" w:rsidR="0057533D" w:rsidRPr="002B5859" w:rsidRDefault="0057533D" w:rsidP="00E347B2">
            <w:pPr>
              <w:pStyle w:val="ListParagraph"/>
              <w:numPr>
                <w:ilvl w:val="0"/>
                <w:numId w:val="19"/>
              </w:numPr>
              <w:tabs>
                <w:tab w:val="left" w:pos="3380"/>
              </w:tabs>
              <w:rPr>
                <w:rFonts w:ascii="Arial Narrow" w:hAnsi="Arial Narrow"/>
                <w:sz w:val="20"/>
                <w:szCs w:val="20"/>
              </w:rPr>
            </w:pPr>
            <w:r w:rsidRPr="002B5859">
              <w:rPr>
                <w:rFonts w:ascii="Arial Narrow" w:hAnsi="Arial Narrow"/>
                <w:sz w:val="20"/>
                <w:szCs w:val="20"/>
              </w:rPr>
              <w:t>Logic instructions</w:t>
            </w:r>
          </w:p>
          <w:p w14:paraId="30BA0BC7" w14:textId="77777777" w:rsidR="002B5859" w:rsidRDefault="002B5859" w:rsidP="002B5859">
            <w:pPr>
              <w:tabs>
                <w:tab w:val="left" w:pos="3380"/>
              </w:tabs>
              <w:rPr>
                <w:rFonts w:ascii="Arial Narrow" w:hAnsi="Arial Narrow"/>
                <w:sz w:val="20"/>
                <w:szCs w:val="20"/>
              </w:rPr>
            </w:pPr>
            <w:r>
              <w:rPr>
                <w:rFonts w:ascii="Arial Narrow" w:hAnsi="Arial Narrow"/>
                <w:sz w:val="20"/>
                <w:szCs w:val="20"/>
              </w:rPr>
              <w:t xml:space="preserve">Coding Program: </w:t>
            </w:r>
            <w:hyperlink r:id="rId57" w:history="1">
              <w:r w:rsidRPr="006F774D">
                <w:rPr>
                  <w:rStyle w:val="Hyperlink"/>
                  <w:rFonts w:ascii="Arial Narrow" w:hAnsi="Arial Narrow"/>
                  <w:sz w:val="20"/>
                  <w:szCs w:val="20"/>
                </w:rPr>
                <w:t>www.onlinegdb.com</w:t>
              </w:r>
            </w:hyperlink>
            <w:r>
              <w:rPr>
                <w:rFonts w:ascii="Arial Narrow" w:hAnsi="Arial Narrow"/>
                <w:sz w:val="20"/>
                <w:szCs w:val="20"/>
              </w:rPr>
              <w:t xml:space="preserve"> </w:t>
            </w:r>
          </w:p>
          <w:p w14:paraId="6C62933A"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Click the green run button to run the code</w:t>
            </w:r>
          </w:p>
          <w:p w14:paraId="6269829C" w14:textId="77A66143" w:rsidR="002B5859" w:rsidRPr="003C1518" w:rsidRDefault="002B5859" w:rsidP="002B5859">
            <w:pPr>
              <w:tabs>
                <w:tab w:val="left" w:pos="3380"/>
              </w:tabs>
              <w:rPr>
                <w:rFonts w:ascii="Arial Narrow" w:hAnsi="Arial Narrow"/>
                <w:b/>
                <w:color w:val="FFC000"/>
                <w:sz w:val="20"/>
                <w:szCs w:val="20"/>
              </w:rPr>
            </w:pPr>
            <w:r>
              <w:rPr>
                <w:rFonts w:ascii="Arial Narrow" w:hAnsi="Arial Narrow"/>
                <w:sz w:val="20"/>
                <w:szCs w:val="20"/>
              </w:rPr>
              <w:t>Full instructions for coding with some explanations are in the ‘C Coding for your PEMS’ document and full code is in the ‘STEM Coding</w:t>
            </w:r>
            <w:ins w:id="174" w:author="Scott Sleap" w:date="2021-07-21T15:16:00Z">
              <w:r w:rsidR="00036673">
                <w:rPr>
                  <w:rFonts w:ascii="Arial Narrow" w:hAnsi="Arial Narrow"/>
                  <w:sz w:val="20"/>
                  <w:szCs w:val="20"/>
                </w:rPr>
                <w:t>’</w:t>
              </w:r>
            </w:ins>
            <w:r>
              <w:rPr>
                <w:rFonts w:ascii="Arial Narrow" w:hAnsi="Arial Narrow"/>
                <w:sz w:val="20"/>
                <w:szCs w:val="20"/>
              </w:rPr>
              <w:t xml:space="preserve"> file.</w:t>
            </w:r>
          </w:p>
        </w:tc>
        <w:tc>
          <w:tcPr>
            <w:tcW w:w="3492" w:type="dxa"/>
            <w:shd w:val="clear" w:color="auto" w:fill="auto"/>
          </w:tcPr>
          <w:p w14:paraId="0553DAA0" w14:textId="77777777" w:rsidR="0057533D" w:rsidRDefault="0057533D" w:rsidP="0057533D">
            <w:pPr>
              <w:tabs>
                <w:tab w:val="left" w:pos="3380"/>
              </w:tabs>
              <w:rPr>
                <w:rFonts w:ascii="Arial Narrow" w:hAnsi="Arial Narrow"/>
                <w:sz w:val="20"/>
                <w:szCs w:val="20"/>
              </w:rPr>
            </w:pPr>
          </w:p>
          <w:p w14:paraId="7CF6DBED" w14:textId="77777777" w:rsidR="0057533D" w:rsidRDefault="0057533D" w:rsidP="0057533D">
            <w:pPr>
              <w:tabs>
                <w:tab w:val="left" w:pos="3380"/>
              </w:tabs>
              <w:rPr>
                <w:rFonts w:ascii="Arial Narrow" w:hAnsi="Arial Narrow"/>
                <w:sz w:val="20"/>
                <w:szCs w:val="20"/>
              </w:rPr>
            </w:pPr>
          </w:p>
          <w:p w14:paraId="04C481DA" w14:textId="68B7542E" w:rsidR="0057533D" w:rsidRPr="003C1518" w:rsidRDefault="0057533D" w:rsidP="0057533D">
            <w:pPr>
              <w:tabs>
                <w:tab w:val="left" w:pos="3380"/>
              </w:tabs>
              <w:rPr>
                <w:rFonts w:ascii="Arial Narrow" w:hAnsi="Arial Narrow"/>
                <w:sz w:val="20"/>
                <w:szCs w:val="20"/>
              </w:rPr>
            </w:pPr>
          </w:p>
        </w:tc>
        <w:tc>
          <w:tcPr>
            <w:tcW w:w="1172" w:type="dxa"/>
            <w:shd w:val="clear" w:color="auto" w:fill="auto"/>
          </w:tcPr>
          <w:p w14:paraId="01B6403F" w14:textId="77777777" w:rsidR="0057533D" w:rsidRPr="003C1518" w:rsidRDefault="0057533D" w:rsidP="0057533D">
            <w:pPr>
              <w:tabs>
                <w:tab w:val="left" w:pos="3380"/>
              </w:tabs>
              <w:rPr>
                <w:rFonts w:ascii="Arial Narrow" w:hAnsi="Arial Narrow"/>
                <w:sz w:val="20"/>
                <w:szCs w:val="20"/>
              </w:rPr>
            </w:pPr>
          </w:p>
        </w:tc>
      </w:tr>
      <w:tr w:rsidR="0057533D" w:rsidRPr="003C1518" w14:paraId="061A97E0" w14:textId="77777777" w:rsidTr="00BE0402">
        <w:trPr>
          <w:trHeight w:val="232"/>
        </w:trPr>
        <w:tc>
          <w:tcPr>
            <w:tcW w:w="1809" w:type="dxa"/>
            <w:shd w:val="clear" w:color="auto" w:fill="auto"/>
          </w:tcPr>
          <w:p w14:paraId="5395023C" w14:textId="77777777" w:rsidR="0057533D" w:rsidRPr="003C1518" w:rsidRDefault="0057533D" w:rsidP="0057533D">
            <w:pPr>
              <w:rPr>
                <w:rFonts w:ascii="Arial Narrow" w:hAnsi="Arial Narrow"/>
                <w:sz w:val="20"/>
                <w:szCs w:val="20"/>
              </w:rPr>
            </w:pPr>
            <w:r w:rsidRPr="003C1518">
              <w:rPr>
                <w:rFonts w:ascii="Arial Narrow" w:hAnsi="Arial Narrow"/>
                <w:sz w:val="20"/>
                <w:szCs w:val="20"/>
              </w:rPr>
              <w:lastRenderedPageBreak/>
              <w:t xml:space="preserve">14.1 Biomedical Innovation </w:t>
            </w:r>
          </w:p>
          <w:p w14:paraId="1683905D"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applying processes</w:t>
            </w:r>
          </w:p>
          <w:p w14:paraId="50460E16"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investigating </w:t>
            </w:r>
          </w:p>
          <w:p w14:paraId="2A9734B7"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managing projects</w:t>
            </w:r>
          </w:p>
          <w:p w14:paraId="05CE1857"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evaluating </w:t>
            </w:r>
          </w:p>
          <w:p w14:paraId="77907501" w14:textId="77777777" w:rsidR="0057533D" w:rsidRPr="003C1518" w:rsidRDefault="0057533D" w:rsidP="0057533D">
            <w:pPr>
              <w:rPr>
                <w:rFonts w:ascii="Arial Narrow" w:hAnsi="Arial Narrow"/>
                <w:sz w:val="20"/>
                <w:szCs w:val="20"/>
              </w:rPr>
            </w:pPr>
          </w:p>
        </w:tc>
        <w:tc>
          <w:tcPr>
            <w:tcW w:w="2552" w:type="dxa"/>
          </w:tcPr>
          <w:p w14:paraId="4E887C80"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651D0B7F"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264EEE8A"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7BE58C4A" w14:textId="3D21F116"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tc>
        <w:tc>
          <w:tcPr>
            <w:tcW w:w="1636" w:type="dxa"/>
            <w:shd w:val="clear" w:color="auto" w:fill="auto"/>
            <w:vAlign w:val="center"/>
          </w:tcPr>
          <w:p w14:paraId="3043E680" w14:textId="5A2AA15F" w:rsidR="0057533D" w:rsidRPr="003C1518" w:rsidRDefault="0057533D" w:rsidP="0057533D">
            <w:pPr>
              <w:tabs>
                <w:tab w:val="left" w:pos="3380"/>
              </w:tabs>
              <w:jc w:val="center"/>
              <w:rPr>
                <w:rFonts w:ascii="Arial Narrow" w:hAnsi="Arial Narrow"/>
                <w:noProof/>
                <w:sz w:val="20"/>
                <w:szCs w:val="20"/>
                <w:lang w:eastAsia="en-AU"/>
              </w:rPr>
            </w:pPr>
            <w:r w:rsidRPr="003C1518">
              <w:rPr>
                <w:rFonts w:ascii="Arial Narrow" w:hAnsi="Arial Narrow"/>
                <w:noProof/>
                <w:sz w:val="20"/>
                <w:szCs w:val="20"/>
                <w:lang w:eastAsia="en-AU"/>
              </w:rPr>
              <w:drawing>
                <wp:inline distT="0" distB="0" distL="0" distR="0" wp14:anchorId="307DA52F" wp14:editId="5F36D696">
                  <wp:extent cx="900430" cy="879475"/>
                  <wp:effectExtent l="0" t="0" r="0" b="0"/>
                  <wp:docPr id="7" name="Picture 7" descr="Test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st and Improv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0430" cy="879475"/>
                          </a:xfrm>
                          <a:prstGeom prst="rect">
                            <a:avLst/>
                          </a:prstGeom>
                          <a:noFill/>
                          <a:ln>
                            <a:noFill/>
                          </a:ln>
                        </pic:spPr>
                      </pic:pic>
                    </a:graphicData>
                  </a:graphic>
                </wp:inline>
              </w:drawing>
            </w:r>
          </w:p>
        </w:tc>
        <w:tc>
          <w:tcPr>
            <w:tcW w:w="4399" w:type="dxa"/>
            <w:shd w:val="clear" w:color="auto" w:fill="auto"/>
          </w:tcPr>
          <w:p w14:paraId="55D32284" w14:textId="77777777" w:rsidR="0057533D" w:rsidRPr="003C1518" w:rsidRDefault="0057533D" w:rsidP="0057533D">
            <w:pPr>
              <w:tabs>
                <w:tab w:val="left" w:pos="3380"/>
              </w:tabs>
              <w:rPr>
                <w:rFonts w:ascii="Arial Narrow" w:hAnsi="Arial Narrow"/>
                <w:b/>
                <w:color w:val="C00000"/>
                <w:sz w:val="20"/>
                <w:szCs w:val="20"/>
              </w:rPr>
            </w:pPr>
            <w:r w:rsidRPr="003C1518">
              <w:rPr>
                <w:rFonts w:ascii="Arial Narrow" w:hAnsi="Arial Narrow"/>
                <w:b/>
                <w:color w:val="C00000"/>
                <w:sz w:val="20"/>
                <w:szCs w:val="20"/>
              </w:rPr>
              <w:t>TEST AND IMPROVE</w:t>
            </w:r>
          </w:p>
          <w:p w14:paraId="1FDFFC9E" w14:textId="77777777" w:rsidR="0057533D" w:rsidRPr="001D5495"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Test the code works </w:t>
            </w:r>
          </w:p>
          <w:p w14:paraId="6EEB0AFE" w14:textId="68E51490" w:rsidR="0057533D" w:rsidRDefault="002B5859"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Improve where possible</w:t>
            </w:r>
          </w:p>
          <w:p w14:paraId="3752C269" w14:textId="4CE0D0AB" w:rsidR="002B5859" w:rsidRDefault="002B5859"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Justify changes</w:t>
            </w:r>
          </w:p>
          <w:p w14:paraId="37EE7A77" w14:textId="77777777" w:rsidR="0057533D" w:rsidRPr="003C1518" w:rsidRDefault="0057533D" w:rsidP="0057533D">
            <w:pPr>
              <w:tabs>
                <w:tab w:val="left" w:pos="3380"/>
              </w:tabs>
              <w:rPr>
                <w:rFonts w:ascii="Arial Narrow" w:hAnsi="Arial Narrow"/>
                <w:b/>
                <w:color w:val="FFC000"/>
                <w:sz w:val="20"/>
                <w:szCs w:val="20"/>
              </w:rPr>
            </w:pPr>
          </w:p>
        </w:tc>
        <w:tc>
          <w:tcPr>
            <w:tcW w:w="3492" w:type="dxa"/>
            <w:shd w:val="clear" w:color="auto" w:fill="auto"/>
          </w:tcPr>
          <w:p w14:paraId="52DD0963" w14:textId="7F26157B" w:rsidR="0057533D" w:rsidRPr="003C1518" w:rsidRDefault="0057533D" w:rsidP="0057533D">
            <w:pPr>
              <w:tabs>
                <w:tab w:val="left" w:pos="3380"/>
              </w:tabs>
              <w:rPr>
                <w:rFonts w:ascii="Arial Narrow" w:hAnsi="Arial Narrow"/>
                <w:sz w:val="20"/>
                <w:szCs w:val="20"/>
              </w:rPr>
            </w:pPr>
          </w:p>
        </w:tc>
        <w:tc>
          <w:tcPr>
            <w:tcW w:w="1172" w:type="dxa"/>
            <w:shd w:val="clear" w:color="auto" w:fill="auto"/>
          </w:tcPr>
          <w:p w14:paraId="04BDF2DC" w14:textId="294EA512" w:rsidR="0057533D" w:rsidRPr="003C1518" w:rsidRDefault="0057533D" w:rsidP="0057533D">
            <w:pPr>
              <w:tabs>
                <w:tab w:val="left" w:pos="3380"/>
              </w:tabs>
              <w:rPr>
                <w:rFonts w:ascii="Arial Narrow" w:hAnsi="Arial Narrow"/>
                <w:sz w:val="20"/>
                <w:szCs w:val="20"/>
              </w:rPr>
            </w:pPr>
          </w:p>
        </w:tc>
      </w:tr>
      <w:tr w:rsidR="0057533D" w:rsidRPr="003C1518" w14:paraId="03D2E0A5" w14:textId="77777777" w:rsidTr="001D5495">
        <w:trPr>
          <w:trHeight w:val="232"/>
        </w:trPr>
        <w:tc>
          <w:tcPr>
            <w:tcW w:w="1809" w:type="dxa"/>
            <w:shd w:val="clear" w:color="auto" w:fill="auto"/>
          </w:tcPr>
          <w:p w14:paraId="4A11AB0F"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14.1 Biomedical Innovation </w:t>
            </w:r>
          </w:p>
          <w:p w14:paraId="22DC30CC"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applying processes</w:t>
            </w:r>
          </w:p>
          <w:p w14:paraId="7448CD7C" w14:textId="77777777" w:rsidR="0057533D" w:rsidRPr="003C1518" w:rsidRDefault="0057533D" w:rsidP="0057533D">
            <w:pPr>
              <w:rPr>
                <w:rFonts w:ascii="Arial Narrow" w:hAnsi="Arial Narrow"/>
                <w:sz w:val="20"/>
                <w:szCs w:val="20"/>
              </w:rPr>
            </w:pPr>
            <w:r w:rsidRPr="003C1518">
              <w:rPr>
                <w:rFonts w:ascii="Arial Narrow" w:hAnsi="Arial Narrow"/>
                <w:sz w:val="20"/>
                <w:szCs w:val="20"/>
              </w:rPr>
              <w:t xml:space="preserve">- communicating </w:t>
            </w:r>
          </w:p>
          <w:p w14:paraId="280003E9" w14:textId="15D50B23" w:rsidR="0057533D" w:rsidRDefault="0057533D" w:rsidP="0057533D">
            <w:pPr>
              <w:rPr>
                <w:rFonts w:ascii="Arial Narrow" w:hAnsi="Arial Narrow"/>
                <w:sz w:val="20"/>
                <w:szCs w:val="20"/>
              </w:rPr>
            </w:pPr>
            <w:r w:rsidRPr="003C1518">
              <w:rPr>
                <w:rFonts w:ascii="Arial Narrow" w:hAnsi="Arial Narrow"/>
                <w:sz w:val="20"/>
                <w:szCs w:val="20"/>
              </w:rPr>
              <w:t xml:space="preserve">- evaluating </w:t>
            </w:r>
          </w:p>
          <w:p w14:paraId="2918EEA5" w14:textId="77777777" w:rsidR="0057533D" w:rsidRDefault="0057533D" w:rsidP="0057533D">
            <w:pPr>
              <w:rPr>
                <w:rFonts w:ascii="Arial Narrow" w:hAnsi="Arial Narrow"/>
                <w:sz w:val="20"/>
                <w:szCs w:val="20"/>
              </w:rPr>
            </w:pPr>
          </w:p>
          <w:p w14:paraId="470D1819" w14:textId="77777777" w:rsidR="0057533D" w:rsidRPr="0006239E" w:rsidRDefault="0057533D" w:rsidP="0057533D">
            <w:pPr>
              <w:spacing w:after="0"/>
              <w:rPr>
                <w:rFonts w:ascii="Arial Narrow" w:hAnsi="Arial Narrow"/>
                <w:sz w:val="20"/>
                <w:szCs w:val="20"/>
              </w:rPr>
            </w:pPr>
            <w:r>
              <w:rPr>
                <w:rFonts w:ascii="Arial Narrow" w:hAnsi="Arial Narrow"/>
                <w:sz w:val="20"/>
                <w:szCs w:val="20"/>
              </w:rPr>
              <w:t xml:space="preserve"> </w:t>
            </w:r>
            <w:r w:rsidRPr="0006239E">
              <w:rPr>
                <w:rFonts w:ascii="Arial Narrow" w:hAnsi="Arial Narrow"/>
                <w:sz w:val="20"/>
                <w:szCs w:val="20"/>
              </w:rPr>
              <w:t>14.4</w:t>
            </w:r>
            <w:r>
              <w:rPr>
                <w:rFonts w:ascii="Arial Narrow" w:hAnsi="Arial Narrow"/>
                <w:sz w:val="20"/>
                <w:szCs w:val="20"/>
              </w:rPr>
              <w:t xml:space="preserve"> </w:t>
            </w:r>
            <w:r w:rsidRPr="0006239E">
              <w:rPr>
                <w:rFonts w:ascii="Arial Narrow" w:hAnsi="Arial Narrow"/>
                <w:sz w:val="20"/>
                <w:szCs w:val="20"/>
              </w:rPr>
              <w:t>Analysis:</w:t>
            </w:r>
          </w:p>
          <w:p w14:paraId="5C626214" w14:textId="77777777" w:rsidR="0057533D" w:rsidRPr="0006239E" w:rsidRDefault="0057533D" w:rsidP="0057533D">
            <w:pPr>
              <w:pStyle w:val="ListParagraph"/>
              <w:numPr>
                <w:ilvl w:val="0"/>
                <w:numId w:val="19"/>
              </w:numPr>
              <w:spacing w:after="0" w:line="276" w:lineRule="auto"/>
              <w:rPr>
                <w:rFonts w:ascii="Arial Narrow" w:eastAsia="Segoe UI Emoji" w:hAnsi="Arial Narrow" w:cs="Segoe UI Emoji"/>
                <w:sz w:val="20"/>
                <w:szCs w:val="20"/>
              </w:rPr>
            </w:pPr>
            <w:r w:rsidRPr="0006239E">
              <w:rPr>
                <w:rFonts w:ascii="Arial Narrow" w:hAnsi="Arial Narrow"/>
                <w:sz w:val="20"/>
                <w:szCs w:val="20"/>
              </w:rPr>
              <w:t>Statistics</w:t>
            </w:r>
          </w:p>
          <w:p w14:paraId="2C308B4C" w14:textId="455981CA" w:rsidR="0057533D" w:rsidRPr="003C1518" w:rsidRDefault="0057533D" w:rsidP="0057533D">
            <w:pPr>
              <w:rPr>
                <w:rFonts w:ascii="Arial Narrow" w:hAnsi="Arial Narrow"/>
                <w:sz w:val="20"/>
                <w:szCs w:val="20"/>
              </w:rPr>
            </w:pPr>
            <w:r w:rsidRPr="003C1518">
              <w:rPr>
                <w:rFonts w:ascii="Arial Narrow" w:hAnsi="Arial Narrow"/>
                <w:sz w:val="20"/>
                <w:szCs w:val="20"/>
              </w:rPr>
              <w:t xml:space="preserve">Using data to develop evidence-based arguments and conclusions  </w:t>
            </w:r>
          </w:p>
          <w:p w14:paraId="478A8370" w14:textId="77777777" w:rsidR="0057533D" w:rsidRPr="003C1518" w:rsidRDefault="0057533D" w:rsidP="0057533D">
            <w:pPr>
              <w:rPr>
                <w:rFonts w:ascii="Arial Narrow" w:hAnsi="Arial Narrow"/>
                <w:sz w:val="20"/>
                <w:szCs w:val="20"/>
              </w:rPr>
            </w:pPr>
          </w:p>
        </w:tc>
        <w:tc>
          <w:tcPr>
            <w:tcW w:w="2552" w:type="dxa"/>
            <w:vAlign w:val="center"/>
          </w:tcPr>
          <w:p w14:paraId="23A2D0D9" w14:textId="77777777" w:rsidR="0057533D" w:rsidRPr="003C1518"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3832C815"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0F32B0C3" w14:textId="77777777" w:rsidR="0057533D" w:rsidRPr="003C1518" w:rsidRDefault="0057533D" w:rsidP="0057533D">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05CFA5CD" w14:textId="77777777" w:rsidR="0057533D" w:rsidRDefault="0057533D" w:rsidP="0057533D">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p w14:paraId="0A185862" w14:textId="77777777" w:rsidR="0057533D" w:rsidRPr="0006239E" w:rsidRDefault="0057533D" w:rsidP="0057533D">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Use mathematical, scientific and/ or graphical method as to solve biomedical related problems</w:t>
            </w:r>
          </w:p>
          <w:p w14:paraId="63034FD6" w14:textId="77777777" w:rsidR="0057533D" w:rsidRPr="0006239E" w:rsidRDefault="0057533D" w:rsidP="0057533D">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 xml:space="preserve">Analyse data using statistical methods to develop evidence-based arguments and </w:t>
            </w:r>
            <w:r w:rsidRPr="0006239E">
              <w:rPr>
                <w:rFonts w:ascii="Arial Narrow" w:hAnsi="Arial Narrow"/>
                <w:sz w:val="20"/>
                <w:szCs w:val="20"/>
              </w:rPr>
              <w:lastRenderedPageBreak/>
              <w:t>conclusions for biomedical based problems</w:t>
            </w:r>
          </w:p>
          <w:p w14:paraId="27E14046" w14:textId="39F884AD" w:rsidR="0057533D" w:rsidRPr="0006239E" w:rsidRDefault="0057533D" w:rsidP="0057533D">
            <w:pPr>
              <w:pStyle w:val="ListParagraph"/>
              <w:numPr>
                <w:ilvl w:val="0"/>
                <w:numId w:val="30"/>
              </w:numPr>
              <w:rPr>
                <w:rFonts w:ascii="Arial Narrow" w:eastAsia="Segoe UI Emoji" w:hAnsi="Arial Narrow" w:cs="Segoe UI Emoji"/>
                <w:sz w:val="20"/>
                <w:szCs w:val="20"/>
              </w:rPr>
            </w:pPr>
            <w:r w:rsidRPr="0006239E">
              <w:rPr>
                <w:rFonts w:ascii="Arial Narrow" w:hAnsi="Arial Narrow"/>
                <w:sz w:val="20"/>
                <w:szCs w:val="20"/>
              </w:rPr>
              <w:t>Undertakes investigation to collect valid and reliable data and information, individually and collaboratively</w:t>
            </w:r>
          </w:p>
        </w:tc>
        <w:tc>
          <w:tcPr>
            <w:tcW w:w="1636" w:type="dxa"/>
            <w:shd w:val="clear" w:color="auto" w:fill="auto"/>
            <w:vAlign w:val="center"/>
          </w:tcPr>
          <w:p w14:paraId="076B7614" w14:textId="5EE0EC89" w:rsidR="0057533D" w:rsidRPr="003C1518" w:rsidRDefault="0057533D" w:rsidP="0057533D">
            <w:pPr>
              <w:tabs>
                <w:tab w:val="left" w:pos="3380"/>
              </w:tabs>
              <w:jc w:val="center"/>
              <w:rPr>
                <w:rFonts w:ascii="Arial Narrow" w:hAnsi="Arial Narrow"/>
                <w:noProof/>
                <w:sz w:val="20"/>
                <w:szCs w:val="20"/>
                <w:lang w:eastAsia="en-AU"/>
              </w:rPr>
            </w:pPr>
            <w:r w:rsidRPr="003C1518">
              <w:rPr>
                <w:rFonts w:ascii="Arial Narrow" w:hAnsi="Arial Narrow"/>
                <w:noProof/>
                <w:sz w:val="20"/>
                <w:szCs w:val="20"/>
                <w:lang w:eastAsia="en-AU"/>
              </w:rPr>
              <w:lastRenderedPageBreak/>
              <w:drawing>
                <wp:inline distT="0" distB="0" distL="0" distR="0" wp14:anchorId="75DF1A15" wp14:editId="0AF8A16D">
                  <wp:extent cx="900430" cy="857885"/>
                  <wp:effectExtent l="0" t="0" r="0" b="0"/>
                  <wp:docPr id="8" name="Picture 8" descr="Evaluate and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aluate and SHar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0430" cy="857885"/>
                          </a:xfrm>
                          <a:prstGeom prst="rect">
                            <a:avLst/>
                          </a:prstGeom>
                          <a:noFill/>
                          <a:ln>
                            <a:noFill/>
                          </a:ln>
                        </pic:spPr>
                      </pic:pic>
                    </a:graphicData>
                  </a:graphic>
                </wp:inline>
              </w:drawing>
            </w:r>
          </w:p>
        </w:tc>
        <w:tc>
          <w:tcPr>
            <w:tcW w:w="4399" w:type="dxa"/>
            <w:shd w:val="clear" w:color="auto" w:fill="auto"/>
          </w:tcPr>
          <w:p w14:paraId="7F558792" w14:textId="77777777" w:rsidR="0057533D" w:rsidRPr="003C1518" w:rsidRDefault="0057533D" w:rsidP="0057533D">
            <w:pPr>
              <w:tabs>
                <w:tab w:val="left" w:pos="3380"/>
              </w:tabs>
              <w:rPr>
                <w:rFonts w:ascii="Arial Narrow" w:hAnsi="Arial Narrow"/>
                <w:b/>
                <w:color w:val="FFC000"/>
                <w:sz w:val="20"/>
                <w:szCs w:val="20"/>
              </w:rPr>
            </w:pPr>
            <w:r w:rsidRPr="003C1518">
              <w:rPr>
                <w:rFonts w:ascii="Arial Narrow" w:hAnsi="Arial Narrow"/>
                <w:b/>
                <w:color w:val="FFC000"/>
                <w:sz w:val="20"/>
                <w:szCs w:val="20"/>
              </w:rPr>
              <w:t>EVALUATE AND SHARE</w:t>
            </w:r>
          </w:p>
          <w:p w14:paraId="0F3ED5FE" w14:textId="77777777"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Evaluate how this could assist during the production of the respiratory system</w:t>
            </w:r>
          </w:p>
          <w:p w14:paraId="78A41EC0" w14:textId="77777777" w:rsidR="0057533D" w:rsidRPr="001D5495" w:rsidRDefault="0057533D" w:rsidP="0057533D">
            <w:pPr>
              <w:pStyle w:val="ListParagraph"/>
              <w:numPr>
                <w:ilvl w:val="0"/>
                <w:numId w:val="19"/>
              </w:numPr>
              <w:tabs>
                <w:tab w:val="left" w:pos="3380"/>
              </w:tabs>
              <w:rPr>
                <w:rFonts w:ascii="Arial Narrow" w:hAnsi="Arial Narrow"/>
                <w:b/>
                <w:sz w:val="20"/>
                <w:szCs w:val="20"/>
              </w:rPr>
            </w:pPr>
            <w:r>
              <w:rPr>
                <w:rFonts w:ascii="Arial Narrow" w:hAnsi="Arial Narrow"/>
                <w:sz w:val="20"/>
                <w:szCs w:val="20"/>
              </w:rPr>
              <w:t>Share with your peers how the code works and will assist a respiratory system.</w:t>
            </w:r>
          </w:p>
          <w:p w14:paraId="339C1C0B" w14:textId="77777777" w:rsidR="002B5859" w:rsidRDefault="002B5859" w:rsidP="0057533D">
            <w:pPr>
              <w:pStyle w:val="ListParagraph"/>
              <w:tabs>
                <w:tab w:val="left" w:pos="3380"/>
              </w:tabs>
              <w:rPr>
                <w:rFonts w:ascii="Arial Narrow" w:hAnsi="Arial Narrow"/>
                <w:b/>
                <w:sz w:val="20"/>
                <w:szCs w:val="20"/>
              </w:rPr>
            </w:pPr>
          </w:p>
          <w:p w14:paraId="3EC5B6B8" w14:textId="44EE4DB0" w:rsidR="002B5859" w:rsidDel="00036673" w:rsidRDefault="002B5859" w:rsidP="0057533D">
            <w:pPr>
              <w:pStyle w:val="ListParagraph"/>
              <w:tabs>
                <w:tab w:val="left" w:pos="3380"/>
              </w:tabs>
              <w:rPr>
                <w:del w:id="175" w:author="Scott Sleap" w:date="2021-07-21T15:16:00Z"/>
                <w:rFonts w:ascii="Arial Narrow" w:hAnsi="Arial Narrow"/>
                <w:b/>
                <w:sz w:val="20"/>
                <w:szCs w:val="20"/>
              </w:rPr>
            </w:pPr>
          </w:p>
          <w:p w14:paraId="02A096F3" w14:textId="052726A4" w:rsidR="002B5859" w:rsidDel="00036673" w:rsidRDefault="002B5859" w:rsidP="0057533D">
            <w:pPr>
              <w:pStyle w:val="ListParagraph"/>
              <w:tabs>
                <w:tab w:val="left" w:pos="3380"/>
              </w:tabs>
              <w:rPr>
                <w:del w:id="176" w:author="Scott Sleap" w:date="2021-07-21T15:16:00Z"/>
                <w:rFonts w:ascii="Arial Narrow" w:hAnsi="Arial Narrow"/>
                <w:b/>
                <w:sz w:val="20"/>
                <w:szCs w:val="20"/>
              </w:rPr>
            </w:pPr>
          </w:p>
          <w:p w14:paraId="4F6529D0" w14:textId="77777777" w:rsidR="002B5859" w:rsidRDefault="002B5859" w:rsidP="0057533D">
            <w:pPr>
              <w:pStyle w:val="ListParagraph"/>
              <w:tabs>
                <w:tab w:val="left" w:pos="3380"/>
              </w:tabs>
              <w:rPr>
                <w:rFonts w:ascii="Arial Narrow" w:hAnsi="Arial Narrow"/>
                <w:b/>
                <w:sz w:val="20"/>
                <w:szCs w:val="20"/>
              </w:rPr>
            </w:pPr>
          </w:p>
          <w:p w14:paraId="4B3CB5C4" w14:textId="65CB9D79" w:rsidR="0057533D" w:rsidRDefault="0057533D" w:rsidP="00036673">
            <w:pPr>
              <w:pStyle w:val="ListParagraph"/>
              <w:tabs>
                <w:tab w:val="left" w:pos="3380"/>
              </w:tabs>
              <w:ind w:left="0"/>
              <w:rPr>
                <w:rFonts w:ascii="Arial Narrow" w:hAnsi="Arial Narrow"/>
                <w:b/>
                <w:sz w:val="20"/>
                <w:szCs w:val="20"/>
              </w:rPr>
              <w:pPrChange w:id="177" w:author="Scott Sleap" w:date="2021-07-21T15:16:00Z">
                <w:pPr>
                  <w:pStyle w:val="ListParagraph"/>
                  <w:tabs>
                    <w:tab w:val="left" w:pos="3380"/>
                  </w:tabs>
                </w:pPr>
              </w:pPrChange>
            </w:pPr>
            <w:r w:rsidRPr="003835E7">
              <w:rPr>
                <w:rFonts w:ascii="Arial Narrow" w:hAnsi="Arial Narrow"/>
                <w:b/>
                <w:sz w:val="20"/>
                <w:szCs w:val="20"/>
              </w:rPr>
              <w:t>TASK:</w:t>
            </w:r>
          </w:p>
          <w:p w14:paraId="0E2739E8" w14:textId="77777777" w:rsidR="002B5859" w:rsidRDefault="002B5859" w:rsidP="002B5859">
            <w:pPr>
              <w:tabs>
                <w:tab w:val="left" w:pos="3380"/>
              </w:tabs>
              <w:rPr>
                <w:rFonts w:ascii="Arial Narrow" w:hAnsi="Arial Narrow"/>
                <w:sz w:val="20"/>
                <w:szCs w:val="20"/>
              </w:rPr>
            </w:pPr>
            <w:r w:rsidRPr="009A2487">
              <w:rPr>
                <w:rFonts w:ascii="Arial Narrow" w:hAnsi="Arial Narrow"/>
                <w:sz w:val="20"/>
                <w:szCs w:val="20"/>
              </w:rPr>
              <w:t>Complete</w:t>
            </w:r>
            <w:r>
              <w:rPr>
                <w:rFonts w:ascii="Arial Narrow" w:hAnsi="Arial Narrow"/>
                <w:sz w:val="20"/>
                <w:szCs w:val="20"/>
              </w:rPr>
              <w:t xml:space="preserve"> work and findings in:</w:t>
            </w:r>
          </w:p>
          <w:p w14:paraId="06CD5449" w14:textId="11E53467" w:rsidR="002B5859" w:rsidRDefault="002B5859" w:rsidP="002B5859">
            <w:pPr>
              <w:pStyle w:val="ListParagraph"/>
              <w:tabs>
                <w:tab w:val="left" w:pos="3380"/>
              </w:tabs>
              <w:rPr>
                <w:rFonts w:ascii="Arial Narrow" w:hAnsi="Arial Narrow"/>
                <w:b/>
                <w:sz w:val="20"/>
                <w:szCs w:val="20"/>
              </w:rPr>
            </w:pPr>
            <w:r w:rsidRPr="009A2487">
              <w:rPr>
                <w:rFonts w:ascii="Arial Narrow" w:hAnsi="Arial Narrow"/>
                <w:b/>
                <w:i/>
                <w:sz w:val="20"/>
                <w:szCs w:val="20"/>
              </w:rPr>
              <w:t xml:space="preserve">STUDENT </w:t>
            </w:r>
            <w:r>
              <w:rPr>
                <w:rFonts w:ascii="Arial Narrow" w:hAnsi="Arial Narrow"/>
                <w:b/>
                <w:i/>
                <w:sz w:val="20"/>
                <w:szCs w:val="20"/>
              </w:rPr>
              <w:t>WORKBOOK &amp; FINAL BIOMEDICAL REPORT TEMPLATE</w:t>
            </w:r>
          </w:p>
          <w:p w14:paraId="73161085" w14:textId="77777777" w:rsidR="0057533D" w:rsidRDefault="0057533D" w:rsidP="0057533D">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As a continuation within the final report, include the findings from the experimentation on: </w:t>
            </w:r>
          </w:p>
          <w:p w14:paraId="3084A2DF" w14:textId="77777777" w:rsidR="0057533D" w:rsidRDefault="0057533D" w:rsidP="0057533D">
            <w:pPr>
              <w:pStyle w:val="ListParagraph"/>
              <w:numPr>
                <w:ilvl w:val="1"/>
                <w:numId w:val="19"/>
              </w:numPr>
              <w:tabs>
                <w:tab w:val="left" w:pos="3380"/>
              </w:tabs>
              <w:rPr>
                <w:rFonts w:ascii="Arial Narrow" w:hAnsi="Arial Narrow"/>
                <w:sz w:val="20"/>
                <w:szCs w:val="20"/>
              </w:rPr>
            </w:pPr>
            <w:r>
              <w:rPr>
                <w:rFonts w:ascii="Arial Narrow" w:hAnsi="Arial Narrow"/>
                <w:sz w:val="20"/>
                <w:szCs w:val="20"/>
              </w:rPr>
              <w:t>Code</w:t>
            </w:r>
          </w:p>
          <w:p w14:paraId="6B6915DB" w14:textId="77777777" w:rsidR="0057533D" w:rsidRDefault="0057533D" w:rsidP="0057533D">
            <w:pPr>
              <w:pStyle w:val="ListParagraph"/>
              <w:numPr>
                <w:ilvl w:val="1"/>
                <w:numId w:val="19"/>
              </w:numPr>
              <w:tabs>
                <w:tab w:val="left" w:pos="3380"/>
              </w:tabs>
              <w:rPr>
                <w:rFonts w:ascii="Arial Narrow" w:hAnsi="Arial Narrow"/>
                <w:sz w:val="20"/>
                <w:szCs w:val="20"/>
              </w:rPr>
            </w:pPr>
            <w:r>
              <w:rPr>
                <w:rFonts w:ascii="Arial Narrow" w:hAnsi="Arial Narrow"/>
                <w:sz w:val="20"/>
                <w:szCs w:val="20"/>
              </w:rPr>
              <w:t>Logic flowchart and instructions</w:t>
            </w:r>
          </w:p>
          <w:p w14:paraId="409D9D08" w14:textId="77777777" w:rsidR="0057533D" w:rsidRPr="003C1518" w:rsidRDefault="0057533D" w:rsidP="0057533D">
            <w:pPr>
              <w:tabs>
                <w:tab w:val="left" w:pos="3380"/>
              </w:tabs>
              <w:rPr>
                <w:rFonts w:ascii="Arial Narrow" w:hAnsi="Arial Narrow"/>
                <w:b/>
                <w:color w:val="FFC000"/>
                <w:sz w:val="20"/>
                <w:szCs w:val="20"/>
              </w:rPr>
            </w:pPr>
          </w:p>
        </w:tc>
        <w:tc>
          <w:tcPr>
            <w:tcW w:w="3492" w:type="dxa"/>
            <w:shd w:val="clear" w:color="auto" w:fill="auto"/>
          </w:tcPr>
          <w:p w14:paraId="15F8142E" w14:textId="77777777" w:rsidR="0057533D" w:rsidRPr="003C1518" w:rsidRDefault="0057533D" w:rsidP="0057533D">
            <w:pPr>
              <w:tabs>
                <w:tab w:val="left" w:pos="3380"/>
              </w:tabs>
              <w:rPr>
                <w:rFonts w:ascii="Arial Narrow" w:hAnsi="Arial Narrow"/>
                <w:sz w:val="20"/>
                <w:szCs w:val="20"/>
              </w:rPr>
            </w:pPr>
          </w:p>
          <w:p w14:paraId="799E057C" w14:textId="1F31D821" w:rsidR="0057533D" w:rsidRPr="003C1518" w:rsidRDefault="0057533D" w:rsidP="009A2487">
            <w:pPr>
              <w:tabs>
                <w:tab w:val="left" w:pos="3380"/>
              </w:tabs>
              <w:rPr>
                <w:rFonts w:ascii="Arial Narrow" w:hAnsi="Arial Narrow"/>
                <w:sz w:val="20"/>
                <w:szCs w:val="20"/>
              </w:rPr>
            </w:pPr>
          </w:p>
        </w:tc>
        <w:tc>
          <w:tcPr>
            <w:tcW w:w="1172" w:type="dxa"/>
            <w:shd w:val="clear" w:color="auto" w:fill="auto"/>
          </w:tcPr>
          <w:p w14:paraId="3E454E1F" w14:textId="77777777" w:rsidR="0057533D" w:rsidRPr="003C1518" w:rsidRDefault="0057533D" w:rsidP="0057533D">
            <w:pPr>
              <w:tabs>
                <w:tab w:val="left" w:pos="3380"/>
              </w:tabs>
              <w:rPr>
                <w:rFonts w:ascii="Arial Narrow" w:hAnsi="Arial Narrow"/>
                <w:sz w:val="20"/>
                <w:szCs w:val="20"/>
              </w:rPr>
            </w:pPr>
          </w:p>
        </w:tc>
      </w:tr>
    </w:tbl>
    <w:p w14:paraId="35A5CD44" w14:textId="332A04A7" w:rsidR="00CA761D" w:rsidRDefault="00CA761D">
      <w:pPr>
        <w:rPr>
          <w:rFonts w:ascii="Arial Narrow" w:hAnsi="Arial Narrow"/>
          <w:sz w:val="20"/>
          <w:szCs w:val="20"/>
        </w:rPr>
      </w:pPr>
    </w:p>
    <w:p w14:paraId="6E01376F" w14:textId="3FB88314" w:rsidR="006B7FF8" w:rsidRDefault="006B7FF8">
      <w:pPr>
        <w:rPr>
          <w:rFonts w:ascii="Arial Narrow" w:hAnsi="Arial Narrow"/>
          <w:sz w:val="20"/>
          <w:szCs w:val="20"/>
        </w:rPr>
      </w:pPr>
    </w:p>
    <w:p w14:paraId="24896385" w14:textId="45BBA335" w:rsidR="006B7FF8" w:rsidRDefault="006B7FF8">
      <w:pPr>
        <w:rPr>
          <w:rFonts w:ascii="Arial Narrow" w:hAnsi="Arial Narrow"/>
          <w:sz w:val="20"/>
          <w:szCs w:val="20"/>
        </w:rPr>
      </w:pPr>
    </w:p>
    <w:p w14:paraId="4A710371" w14:textId="4A0222EA" w:rsidR="006B7FF8" w:rsidRDefault="006B7FF8">
      <w:pPr>
        <w:rPr>
          <w:ins w:id="178" w:author="Scott Sleap" w:date="2021-07-21T15:16:00Z"/>
          <w:rFonts w:ascii="Arial Narrow" w:hAnsi="Arial Narrow"/>
          <w:sz w:val="20"/>
          <w:szCs w:val="20"/>
        </w:rPr>
      </w:pPr>
    </w:p>
    <w:p w14:paraId="4F0253D5" w14:textId="77777777" w:rsidR="00036673" w:rsidRDefault="00036673">
      <w:pPr>
        <w:rPr>
          <w:rFonts w:ascii="Arial Narrow" w:hAnsi="Arial Narrow"/>
          <w:sz w:val="20"/>
          <w:szCs w:val="20"/>
        </w:rPr>
      </w:pPr>
    </w:p>
    <w:p w14:paraId="7FF65BBF" w14:textId="292AA9CC" w:rsidR="006B7FF8" w:rsidRDefault="006B7FF8">
      <w:pPr>
        <w:rPr>
          <w:rFonts w:ascii="Arial Narrow" w:hAnsi="Arial Narrow"/>
          <w:sz w:val="20"/>
          <w:szCs w:val="20"/>
        </w:rPr>
      </w:pPr>
    </w:p>
    <w:p w14:paraId="64C0B0E1" w14:textId="77777777" w:rsidR="006B7FF8" w:rsidRPr="003C1518" w:rsidRDefault="006B7FF8">
      <w:pPr>
        <w:rPr>
          <w:rFonts w:ascii="Arial Narrow" w:hAnsi="Arial Narrow"/>
          <w:sz w:val="20"/>
          <w:szCs w:val="20"/>
        </w:rPr>
      </w:pPr>
    </w:p>
    <w:tbl>
      <w:tblPr>
        <w:tblW w:w="15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636"/>
        <w:gridCol w:w="4399"/>
        <w:gridCol w:w="3492"/>
        <w:gridCol w:w="1172"/>
      </w:tblGrid>
      <w:tr w:rsidR="002B5859" w:rsidRPr="003C1518" w14:paraId="5BDBDEF2" w14:textId="77777777" w:rsidTr="001D5495">
        <w:trPr>
          <w:trHeight w:val="556"/>
          <w:tblHeader/>
        </w:trPr>
        <w:tc>
          <w:tcPr>
            <w:tcW w:w="1809" w:type="dxa"/>
            <w:shd w:val="clear" w:color="auto" w:fill="D9E2F3"/>
            <w:vAlign w:val="center"/>
          </w:tcPr>
          <w:p w14:paraId="61AEBE8E" w14:textId="77777777" w:rsidR="002B5859" w:rsidRPr="003C1518" w:rsidRDefault="002B5859" w:rsidP="002B5859">
            <w:pPr>
              <w:tabs>
                <w:tab w:val="left" w:pos="3380"/>
              </w:tabs>
              <w:rPr>
                <w:rFonts w:ascii="Arial Narrow" w:eastAsia="Segoe UI Emoji" w:hAnsi="Arial Narrow" w:cs="Segoe UI Emoji"/>
                <w:b/>
                <w:color w:val="365F91"/>
                <w:sz w:val="20"/>
                <w:szCs w:val="20"/>
              </w:rPr>
            </w:pPr>
            <w:r w:rsidRPr="003C1518">
              <w:rPr>
                <w:rFonts w:ascii="Arial Narrow" w:eastAsia="Segoe UI Emoji" w:hAnsi="Arial Narrow" w:cs="Segoe UI Emoji"/>
                <w:b/>
                <w:color w:val="365F91"/>
                <w:sz w:val="20"/>
                <w:szCs w:val="20"/>
              </w:rPr>
              <w:t>Students learn to:</w:t>
            </w:r>
          </w:p>
        </w:tc>
        <w:tc>
          <w:tcPr>
            <w:tcW w:w="2552" w:type="dxa"/>
            <w:shd w:val="clear" w:color="auto" w:fill="D9E2F3"/>
            <w:vAlign w:val="center"/>
          </w:tcPr>
          <w:p w14:paraId="07D12DB9" w14:textId="77777777" w:rsidR="002B5859" w:rsidRPr="003C1518" w:rsidRDefault="002B5859" w:rsidP="002B5859">
            <w:pPr>
              <w:tabs>
                <w:tab w:val="left" w:pos="3380"/>
              </w:tabs>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rPr>
              <w:t>Students learn about:</w:t>
            </w:r>
          </w:p>
        </w:tc>
        <w:tc>
          <w:tcPr>
            <w:tcW w:w="1636" w:type="dxa"/>
            <w:shd w:val="clear" w:color="auto" w:fill="D9E2F3"/>
            <w:vAlign w:val="center"/>
          </w:tcPr>
          <w:p w14:paraId="7ED3C767" w14:textId="77777777"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lang w:val="x-none"/>
              </w:rPr>
              <w:t>STEM Process</w:t>
            </w:r>
          </w:p>
        </w:tc>
        <w:tc>
          <w:tcPr>
            <w:tcW w:w="4399" w:type="dxa"/>
            <w:shd w:val="clear" w:color="auto" w:fill="D9E2F3"/>
            <w:vAlign w:val="center"/>
          </w:tcPr>
          <w:p w14:paraId="1D95B946" w14:textId="77777777"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rPr>
              <w:t xml:space="preserve">Content/ </w:t>
            </w:r>
            <w:r w:rsidRPr="003C1518">
              <w:rPr>
                <w:rFonts w:ascii="Arial Narrow" w:eastAsia="Segoe UI Emoji" w:hAnsi="Arial Narrow" w:cs="Segoe UI Emoji"/>
                <w:b/>
                <w:color w:val="365F91"/>
                <w:sz w:val="20"/>
                <w:szCs w:val="20"/>
                <w:lang w:val="x-none"/>
              </w:rPr>
              <w:t>Teaching and Learning Sequence</w:t>
            </w:r>
          </w:p>
        </w:tc>
        <w:tc>
          <w:tcPr>
            <w:tcW w:w="3492" w:type="dxa"/>
            <w:shd w:val="clear" w:color="auto" w:fill="D9E2F3"/>
            <w:vAlign w:val="center"/>
          </w:tcPr>
          <w:p w14:paraId="13F179D7" w14:textId="63AC6EFF"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Pr>
                <w:rFonts w:ascii="Arial Narrow" w:eastAsia="Segoe UI Emoji" w:hAnsi="Arial Narrow" w:cs="Segoe UI Emoji"/>
                <w:b/>
                <w:color w:val="365F91"/>
                <w:sz w:val="20"/>
                <w:szCs w:val="20"/>
              </w:rPr>
              <w:t>Evidence of Learning</w:t>
            </w:r>
          </w:p>
        </w:tc>
        <w:tc>
          <w:tcPr>
            <w:tcW w:w="1172" w:type="dxa"/>
            <w:shd w:val="clear" w:color="auto" w:fill="D9E2F3"/>
            <w:vAlign w:val="center"/>
          </w:tcPr>
          <w:p w14:paraId="31DBE48E" w14:textId="77777777" w:rsidR="002B5859" w:rsidRPr="0026690B" w:rsidRDefault="002B5859" w:rsidP="002B5859">
            <w:pPr>
              <w:tabs>
                <w:tab w:val="left" w:pos="3380"/>
              </w:tabs>
              <w:jc w:val="center"/>
              <w:rPr>
                <w:rFonts w:ascii="Arial Narrow" w:eastAsia="Segoe UI Emoji" w:hAnsi="Arial Narrow" w:cs="Segoe UI Emoji"/>
                <w:b/>
                <w:color w:val="365F91"/>
                <w:sz w:val="18"/>
                <w:szCs w:val="20"/>
                <w:lang w:val="x-none"/>
              </w:rPr>
            </w:pPr>
            <w:r w:rsidRPr="0026690B">
              <w:rPr>
                <w:rFonts w:ascii="Arial Narrow" w:eastAsia="Segoe UI Emoji" w:hAnsi="Arial Narrow" w:cs="Segoe UI Emoji"/>
                <w:b/>
                <w:color w:val="365F91"/>
                <w:sz w:val="18"/>
                <w:szCs w:val="20"/>
                <w:lang w:val="x-none"/>
              </w:rPr>
              <w:t>Registration</w:t>
            </w:r>
          </w:p>
        </w:tc>
      </w:tr>
      <w:tr w:rsidR="002B5859" w:rsidRPr="003C1518" w14:paraId="3CA1A798" w14:textId="77777777" w:rsidTr="001D5495">
        <w:trPr>
          <w:trHeight w:val="232"/>
        </w:trPr>
        <w:tc>
          <w:tcPr>
            <w:tcW w:w="1809" w:type="dxa"/>
            <w:shd w:val="clear" w:color="auto" w:fill="auto"/>
          </w:tcPr>
          <w:p w14:paraId="1D04CF12"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5C88A141"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009F31E7"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 investigating </w:t>
            </w:r>
          </w:p>
          <w:p w14:paraId="764A24FC"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14.3 Biomedical innovation </w:t>
            </w:r>
          </w:p>
          <w:p w14:paraId="1579CEF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scope and nature of biomedicine</w:t>
            </w:r>
          </w:p>
          <w:p w14:paraId="7D066D17" w14:textId="77777777" w:rsidR="002B5859" w:rsidRPr="003C1518" w:rsidRDefault="002B5859" w:rsidP="002B5859">
            <w:pPr>
              <w:tabs>
                <w:tab w:val="left" w:pos="3380"/>
              </w:tabs>
              <w:rPr>
                <w:rFonts w:ascii="Arial Narrow" w:hAnsi="Arial Narrow"/>
                <w:sz w:val="20"/>
                <w:szCs w:val="20"/>
              </w:rPr>
            </w:pPr>
          </w:p>
        </w:tc>
        <w:tc>
          <w:tcPr>
            <w:tcW w:w="2552" w:type="dxa"/>
          </w:tcPr>
          <w:p w14:paraId="7A93F97F"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19D77DF1"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Develop and understanding of the scope and nature of the biomedical professions</w:t>
            </w:r>
          </w:p>
          <w:p w14:paraId="7B074350" w14:textId="77777777" w:rsidR="002B5859" w:rsidRPr="003C1518" w:rsidRDefault="002B5859" w:rsidP="002B5859">
            <w:pPr>
              <w:tabs>
                <w:tab w:val="left" w:pos="3380"/>
              </w:tabs>
              <w:rPr>
                <w:rFonts w:ascii="Arial Narrow" w:hAnsi="Arial Narrow"/>
                <w:noProof/>
                <w:sz w:val="20"/>
                <w:szCs w:val="20"/>
                <w:lang w:eastAsia="en-AU"/>
              </w:rPr>
            </w:pPr>
          </w:p>
        </w:tc>
        <w:tc>
          <w:tcPr>
            <w:tcW w:w="1636" w:type="dxa"/>
            <w:shd w:val="clear" w:color="auto" w:fill="auto"/>
            <w:vAlign w:val="center"/>
          </w:tcPr>
          <w:p w14:paraId="60AE602D"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1B3E8210" wp14:editId="4810632C">
                  <wp:extent cx="900430" cy="914400"/>
                  <wp:effectExtent l="0" t="0" r="0" b="0"/>
                  <wp:docPr id="22" name="Picture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00430" cy="914400"/>
                          </a:xfrm>
                          <a:prstGeom prst="rect">
                            <a:avLst/>
                          </a:prstGeom>
                          <a:noFill/>
                          <a:ln>
                            <a:noFill/>
                          </a:ln>
                        </pic:spPr>
                      </pic:pic>
                    </a:graphicData>
                  </a:graphic>
                </wp:inline>
              </w:drawing>
            </w:r>
          </w:p>
        </w:tc>
        <w:tc>
          <w:tcPr>
            <w:tcW w:w="4399" w:type="dxa"/>
            <w:shd w:val="clear" w:color="auto" w:fill="auto"/>
          </w:tcPr>
          <w:p w14:paraId="0C4D2CDD" w14:textId="77777777" w:rsidR="002B5859" w:rsidRDefault="002B5859" w:rsidP="002B5859">
            <w:pPr>
              <w:tabs>
                <w:tab w:val="left" w:pos="3380"/>
              </w:tabs>
              <w:rPr>
                <w:rFonts w:ascii="Arial Narrow" w:eastAsia="Segoe UI Emoji" w:hAnsi="Arial Narrow" w:cs="Segoe UI Emoji"/>
                <w:b/>
                <w:color w:val="365F91"/>
                <w:sz w:val="20"/>
                <w:szCs w:val="20"/>
              </w:rPr>
            </w:pPr>
            <w:r w:rsidRPr="003C1518">
              <w:rPr>
                <w:rFonts w:ascii="Arial Narrow" w:eastAsia="Segoe UI Emoji" w:hAnsi="Arial Narrow" w:cs="Segoe UI Emoji"/>
                <w:b/>
                <w:color w:val="365F91"/>
                <w:sz w:val="20"/>
                <w:szCs w:val="20"/>
              </w:rPr>
              <w:t xml:space="preserve">TOPIC </w:t>
            </w:r>
            <w:r>
              <w:rPr>
                <w:rFonts w:ascii="Arial Narrow" w:eastAsia="Segoe UI Emoji" w:hAnsi="Arial Narrow" w:cs="Segoe UI Emoji"/>
                <w:b/>
                <w:color w:val="365F91"/>
                <w:sz w:val="20"/>
                <w:szCs w:val="20"/>
              </w:rPr>
              <w:t>3</w:t>
            </w:r>
            <w:r w:rsidRPr="003C1518">
              <w:rPr>
                <w:rFonts w:ascii="Arial Narrow" w:eastAsia="Segoe UI Emoji" w:hAnsi="Arial Narrow" w:cs="Segoe UI Emoji"/>
                <w:b/>
                <w:color w:val="365F91"/>
                <w:sz w:val="20"/>
                <w:szCs w:val="20"/>
              </w:rPr>
              <w:t xml:space="preserve">: </w:t>
            </w:r>
            <w:r>
              <w:rPr>
                <w:rFonts w:ascii="Arial Narrow" w:eastAsia="Segoe UI Emoji" w:hAnsi="Arial Narrow" w:cs="Segoe UI Emoji"/>
                <w:b/>
                <w:color w:val="365F91"/>
                <w:sz w:val="20"/>
                <w:szCs w:val="20"/>
              </w:rPr>
              <w:t xml:space="preserve">LUNG COMPLIANCE </w:t>
            </w:r>
          </w:p>
          <w:p w14:paraId="343482DD" w14:textId="5D8D2EE7" w:rsidR="002B5859" w:rsidRPr="003C1518" w:rsidRDefault="002B5859" w:rsidP="002B5859">
            <w:pPr>
              <w:tabs>
                <w:tab w:val="left" w:pos="3380"/>
              </w:tabs>
              <w:rPr>
                <w:rFonts w:ascii="Arial Narrow" w:hAnsi="Arial Narrow"/>
                <w:b/>
                <w:color w:val="0070C0"/>
                <w:sz w:val="20"/>
                <w:szCs w:val="20"/>
              </w:rPr>
            </w:pPr>
            <w:r w:rsidRPr="003C1518">
              <w:rPr>
                <w:rFonts w:ascii="Arial Narrow" w:hAnsi="Arial Narrow"/>
                <w:b/>
                <w:color w:val="0070C0"/>
                <w:sz w:val="20"/>
                <w:szCs w:val="20"/>
              </w:rPr>
              <w:t>DEFINE the problem</w:t>
            </w:r>
          </w:p>
          <w:p w14:paraId="134031C6" w14:textId="77777777" w:rsidR="002B5859" w:rsidRPr="00BA03B7" w:rsidRDefault="002B5859" w:rsidP="002B5859">
            <w:pPr>
              <w:numPr>
                <w:ilvl w:val="0"/>
                <w:numId w:val="20"/>
              </w:numPr>
              <w:suppressAutoHyphens/>
              <w:spacing w:before="40" w:after="40" w:line="240" w:lineRule="auto"/>
              <w:rPr>
                <w:rFonts w:ascii="Arial Narrow" w:eastAsia="Segoe UI Emoji" w:hAnsi="Arial Narrow" w:cs="Segoe UI Emoji"/>
                <w:sz w:val="20"/>
              </w:rPr>
            </w:pPr>
            <w:r w:rsidRPr="00BA03B7">
              <w:rPr>
                <w:rFonts w:ascii="Arial Narrow" w:eastAsia="Segoe UI Emoji" w:hAnsi="Arial Narrow" w:cs="Segoe UI Emoji"/>
                <w:sz w:val="20"/>
              </w:rPr>
              <w:t>Without technology could we accommodate individual lungs during a pandemic?</w:t>
            </w:r>
          </w:p>
          <w:p w14:paraId="7868A4F2" w14:textId="77777777" w:rsidR="002B5859" w:rsidRPr="0068384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b/>
                <w:sz w:val="20"/>
                <w:szCs w:val="20"/>
              </w:rPr>
              <w:t>Introduction</w:t>
            </w:r>
            <w:r w:rsidRPr="003C1518">
              <w:rPr>
                <w:rFonts w:ascii="Arial Narrow" w:eastAsia="Segoe UI Emoji" w:hAnsi="Arial Narrow" w:cs="Segoe UI Emoji"/>
                <w:sz w:val="20"/>
                <w:szCs w:val="20"/>
              </w:rPr>
              <w:t>:</w:t>
            </w:r>
          </w:p>
          <w:p w14:paraId="10A42500" w14:textId="77777777" w:rsidR="002B5859" w:rsidRPr="00A7256A" w:rsidRDefault="002B5859" w:rsidP="002B5859">
            <w:pPr>
              <w:numPr>
                <w:ilvl w:val="0"/>
                <w:numId w:val="20"/>
              </w:numPr>
              <w:suppressAutoHyphens/>
              <w:spacing w:before="40" w:after="40" w:line="240" w:lineRule="auto"/>
              <w:rPr>
                <w:rFonts w:ascii="Arial Narrow" w:eastAsia="Segoe UI Emoji" w:hAnsi="Arial Narrow" w:cs="Segoe UI Emoji"/>
                <w:i/>
                <w:sz w:val="20"/>
              </w:rPr>
            </w:pPr>
            <w:r w:rsidRPr="00A7256A">
              <w:rPr>
                <w:rFonts w:ascii="Arial Narrow" w:eastAsia="Segoe UI Emoji" w:hAnsi="Arial Narrow" w:cs="Segoe UI Emoji"/>
                <w:sz w:val="20"/>
              </w:rPr>
              <w:t>What is lung compliance?</w:t>
            </w:r>
          </w:p>
          <w:p w14:paraId="042C2288" w14:textId="2756F0A4" w:rsidR="002B5859" w:rsidRPr="00A7256A" w:rsidRDefault="002B5859" w:rsidP="002B5859">
            <w:pPr>
              <w:numPr>
                <w:ilvl w:val="0"/>
                <w:numId w:val="20"/>
              </w:numPr>
              <w:suppressAutoHyphens/>
              <w:spacing w:before="40" w:after="40" w:line="240" w:lineRule="auto"/>
              <w:rPr>
                <w:rFonts w:ascii="Arial Narrow" w:eastAsia="Segoe UI Emoji" w:hAnsi="Arial Narrow" w:cs="Segoe UI Emoji"/>
                <w:b/>
                <w:i/>
                <w:sz w:val="20"/>
              </w:rPr>
            </w:pPr>
            <w:r w:rsidRPr="00A7256A">
              <w:rPr>
                <w:rFonts w:ascii="Arial Narrow" w:eastAsia="Segoe UI Emoji" w:hAnsi="Arial Narrow" w:cs="Segoe UI Emoji"/>
                <w:sz w:val="20"/>
              </w:rPr>
              <w:t>How do you test for</w:t>
            </w:r>
            <w:ins w:id="179" w:author="Scott Sleap" w:date="2021-07-21T15:16:00Z">
              <w:r w:rsidR="00036673">
                <w:rPr>
                  <w:rFonts w:ascii="Arial Narrow" w:eastAsia="Segoe UI Emoji" w:hAnsi="Arial Narrow" w:cs="Segoe UI Emoji"/>
                  <w:sz w:val="20"/>
                </w:rPr>
                <w:t xml:space="preserve"> </w:t>
              </w:r>
            </w:ins>
            <w:r w:rsidRPr="00A7256A">
              <w:rPr>
                <w:rFonts w:ascii="Arial Narrow" w:eastAsia="Segoe UI Emoji" w:hAnsi="Arial Narrow" w:cs="Segoe UI Emoji"/>
                <w:sz w:val="20"/>
              </w:rPr>
              <w:t>/ measure lung compliance?</w:t>
            </w:r>
          </w:p>
          <w:p w14:paraId="2C35715B" w14:textId="194A8182" w:rsidR="002B5859" w:rsidRPr="00A7256A" w:rsidRDefault="002B5859" w:rsidP="002B5859">
            <w:pPr>
              <w:numPr>
                <w:ilvl w:val="0"/>
                <w:numId w:val="20"/>
              </w:numPr>
              <w:suppressAutoHyphens/>
              <w:spacing w:before="40" w:after="40" w:line="240" w:lineRule="auto"/>
              <w:rPr>
                <w:rFonts w:ascii="Arial Narrow" w:eastAsia="Segoe UI Emoji" w:hAnsi="Arial Narrow" w:cs="Segoe UI Emoji"/>
                <w:b/>
                <w:i/>
                <w:sz w:val="20"/>
              </w:rPr>
            </w:pPr>
            <w:r w:rsidRPr="00A7256A">
              <w:rPr>
                <w:rFonts w:ascii="Arial Narrow" w:eastAsia="Segoe UI Emoji" w:hAnsi="Arial Narrow" w:cs="Segoe UI Emoji"/>
                <w:sz w:val="20"/>
              </w:rPr>
              <w:t>What technologies could help with measuring lung compliance</w:t>
            </w:r>
          </w:p>
          <w:p w14:paraId="5A571CB6" w14:textId="77777777" w:rsidR="002B5859" w:rsidRPr="00A7256A" w:rsidRDefault="002B5859" w:rsidP="002B5859">
            <w:pPr>
              <w:suppressAutoHyphens/>
              <w:spacing w:before="40" w:after="40" w:line="240" w:lineRule="auto"/>
              <w:ind w:left="360"/>
              <w:rPr>
                <w:rFonts w:ascii="Arial Narrow" w:eastAsia="Segoe UI Emoji" w:hAnsi="Arial Narrow" w:cs="Segoe UI Emoji"/>
                <w:b/>
                <w:i/>
                <w:sz w:val="20"/>
              </w:rPr>
            </w:pPr>
          </w:p>
          <w:p w14:paraId="040F556D" w14:textId="77777777" w:rsidR="002B5859" w:rsidRPr="003C1518" w:rsidRDefault="002B5859" w:rsidP="002B5859">
            <w:pPr>
              <w:rPr>
                <w:rFonts w:ascii="Arial Narrow" w:hAnsi="Arial Narrow"/>
                <w:sz w:val="20"/>
                <w:szCs w:val="20"/>
              </w:rPr>
            </w:pPr>
            <w:r w:rsidRPr="003C1518">
              <w:rPr>
                <w:rFonts w:ascii="Arial Narrow" w:hAnsi="Arial Narrow"/>
                <w:b/>
                <w:bCs/>
                <w:sz w:val="20"/>
                <w:szCs w:val="20"/>
              </w:rPr>
              <w:lastRenderedPageBreak/>
              <w:t>Backstory:</w:t>
            </w:r>
          </w:p>
          <w:p w14:paraId="7664B552" w14:textId="440C3447" w:rsidR="002B5859" w:rsidRDefault="002B5859" w:rsidP="002B5859">
            <w:pPr>
              <w:rPr>
                <w:rFonts w:ascii="Arial Narrow" w:hAnsi="Arial Narrow"/>
                <w:sz w:val="20"/>
              </w:rPr>
            </w:pPr>
            <w:bookmarkStart w:id="180" w:name="_Hlk66188558"/>
            <w:r w:rsidRPr="00A7256A">
              <w:rPr>
                <w:rFonts w:ascii="Arial Narrow" w:hAnsi="Arial Narrow"/>
                <w:sz w:val="20"/>
              </w:rPr>
              <w:t>“</w:t>
            </w:r>
            <w:proofErr w:type="gramStart"/>
            <w:r w:rsidRPr="00A7256A">
              <w:rPr>
                <w:rFonts w:ascii="Arial Narrow" w:hAnsi="Arial Narrow"/>
                <w:sz w:val="20"/>
              </w:rPr>
              <w:t>Every</w:t>
            </w:r>
            <w:proofErr w:type="gramEnd"/>
            <w:r w:rsidRPr="00A7256A">
              <w:rPr>
                <w:rFonts w:ascii="Arial Narrow" w:hAnsi="Arial Narrow"/>
                <w:sz w:val="20"/>
              </w:rPr>
              <w:t xml:space="preserve"> single person’s lungs are different. Not only does everyone have a different lung volume, </w:t>
            </w:r>
            <w:proofErr w:type="gramStart"/>
            <w:r w:rsidRPr="00A7256A">
              <w:rPr>
                <w:rFonts w:ascii="Arial Narrow" w:hAnsi="Arial Narrow"/>
                <w:sz w:val="20"/>
              </w:rPr>
              <w:t>everybody</w:t>
            </w:r>
            <w:proofErr w:type="gramEnd"/>
            <w:r w:rsidRPr="00A7256A">
              <w:rPr>
                <w:rFonts w:ascii="Arial Narrow" w:hAnsi="Arial Narrow"/>
                <w:sz w:val="20"/>
              </w:rPr>
              <w:t xml:space="preserve"> also has a different respiratory rate, both demonstrated by previous investigations. What causes this? What else differs between </w:t>
            </w:r>
            <w:del w:id="181" w:author="Scott Sleap" w:date="2021-07-21T15:34:00Z">
              <w:r w:rsidRPr="00A7256A" w:rsidDel="00452A9B">
                <w:rPr>
                  <w:rFonts w:ascii="Arial Narrow" w:hAnsi="Arial Narrow"/>
                  <w:sz w:val="20"/>
                </w:rPr>
                <w:delText>peoples</w:delText>
              </w:r>
            </w:del>
            <w:ins w:id="182" w:author="Scott Sleap" w:date="2021-07-21T15:34:00Z">
              <w:r w:rsidR="00452A9B" w:rsidRPr="00A7256A">
                <w:rPr>
                  <w:rFonts w:ascii="Arial Narrow" w:hAnsi="Arial Narrow"/>
                  <w:sz w:val="20"/>
                </w:rPr>
                <w:t>people’s</w:t>
              </w:r>
            </w:ins>
            <w:r w:rsidRPr="00A7256A">
              <w:rPr>
                <w:rFonts w:ascii="Arial Narrow" w:hAnsi="Arial Narrow"/>
                <w:sz w:val="20"/>
              </w:rPr>
              <w:t xml:space="preserve"> lungs, and is there a difference between one </w:t>
            </w:r>
            <w:proofErr w:type="gramStart"/>
            <w:r w:rsidRPr="00A7256A">
              <w:rPr>
                <w:rFonts w:ascii="Arial Narrow" w:hAnsi="Arial Narrow"/>
                <w:sz w:val="20"/>
              </w:rPr>
              <w:t>individual's</w:t>
            </w:r>
            <w:proofErr w:type="gramEnd"/>
            <w:r w:rsidRPr="00A7256A">
              <w:rPr>
                <w:rFonts w:ascii="Arial Narrow" w:hAnsi="Arial Narrow"/>
                <w:sz w:val="20"/>
              </w:rPr>
              <w:t xml:space="preserve"> two lungs? What is lung compliance?”</w:t>
            </w:r>
          </w:p>
          <w:bookmarkEnd w:id="180"/>
          <w:p w14:paraId="2036BB55" w14:textId="77777777" w:rsidR="002B5859" w:rsidRDefault="002B5859" w:rsidP="002B5859">
            <w:pPr>
              <w:tabs>
                <w:tab w:val="left" w:pos="3380"/>
              </w:tabs>
              <w:rPr>
                <w:rFonts w:ascii="Arial Narrow" w:hAnsi="Arial Narrow"/>
                <w:sz w:val="20"/>
                <w:szCs w:val="20"/>
              </w:rPr>
            </w:pPr>
            <w:r w:rsidRPr="002D2E01">
              <w:rPr>
                <w:rFonts w:ascii="Arial Narrow" w:hAnsi="Arial Narrow"/>
                <w:b/>
                <w:sz w:val="20"/>
              </w:rPr>
              <w:t>Watch</w:t>
            </w:r>
            <w:r>
              <w:rPr>
                <w:rFonts w:ascii="Arial Narrow" w:hAnsi="Arial Narrow"/>
                <w:sz w:val="20"/>
                <w:szCs w:val="20"/>
              </w:rPr>
              <w:t xml:space="preserve">: </w:t>
            </w:r>
          </w:p>
          <w:p w14:paraId="6FD99E37" w14:textId="17F2DDDB" w:rsidR="002B5859" w:rsidRPr="00EF0C16" w:rsidRDefault="00EF0C16" w:rsidP="002B5859">
            <w:pPr>
              <w:tabs>
                <w:tab w:val="left" w:pos="3380"/>
              </w:tabs>
              <w:rPr>
                <w:rStyle w:val="Hyperlink"/>
                <w:rFonts w:ascii="Arial Narrow" w:hAnsi="Arial Narrow"/>
                <w:sz w:val="20"/>
                <w:szCs w:val="20"/>
              </w:rPr>
            </w:pPr>
            <w:r>
              <w:rPr>
                <w:rFonts w:ascii="Arial Narrow" w:hAnsi="Arial Narrow"/>
                <w:b/>
                <w:sz w:val="20"/>
                <w:szCs w:val="20"/>
              </w:rPr>
              <w:fldChar w:fldCharType="begin"/>
            </w:r>
            <w:r>
              <w:rPr>
                <w:rFonts w:ascii="Arial Narrow" w:hAnsi="Arial Narrow"/>
                <w:b/>
                <w:sz w:val="20"/>
                <w:szCs w:val="20"/>
              </w:rPr>
              <w:instrText xml:space="preserve"> HYPERLINK "https://vimeo.com/566278622" </w:instrText>
            </w:r>
            <w:r>
              <w:rPr>
                <w:rFonts w:ascii="Arial Narrow" w:hAnsi="Arial Narrow"/>
                <w:b/>
                <w:sz w:val="20"/>
                <w:szCs w:val="20"/>
              </w:rPr>
              <w:fldChar w:fldCharType="separate"/>
            </w:r>
            <w:r w:rsidR="00FB39FF" w:rsidRPr="00EF0C16">
              <w:rPr>
                <w:rStyle w:val="Hyperlink"/>
                <w:rFonts w:ascii="Arial Narrow" w:hAnsi="Arial Narrow"/>
                <w:b/>
                <w:sz w:val="20"/>
                <w:szCs w:val="20"/>
              </w:rPr>
              <w:t>Ampcontrol</w:t>
            </w:r>
            <w:r w:rsidR="002B5859" w:rsidRPr="00EF0C16">
              <w:rPr>
                <w:rStyle w:val="Hyperlink"/>
                <w:rFonts w:ascii="Arial Narrow" w:hAnsi="Arial Narrow"/>
                <w:b/>
                <w:sz w:val="20"/>
                <w:szCs w:val="20"/>
              </w:rPr>
              <w:t xml:space="preserve"> Video5:</w:t>
            </w:r>
            <w:r w:rsidR="002B5859" w:rsidRPr="00EF0C16">
              <w:rPr>
                <w:rStyle w:val="Hyperlink"/>
                <w:rFonts w:ascii="Arial Narrow" w:hAnsi="Arial Narrow"/>
                <w:sz w:val="20"/>
                <w:szCs w:val="20"/>
              </w:rPr>
              <w:t xml:space="preserve"> Thomas </w:t>
            </w:r>
            <w:proofErr w:type="spellStart"/>
            <w:r w:rsidR="002B5859" w:rsidRPr="00EF0C16">
              <w:rPr>
                <w:rStyle w:val="Hyperlink"/>
                <w:rFonts w:ascii="Arial Narrow" w:hAnsi="Arial Narrow"/>
                <w:sz w:val="20"/>
                <w:szCs w:val="20"/>
              </w:rPr>
              <w:t>Steigler</w:t>
            </w:r>
            <w:proofErr w:type="spellEnd"/>
            <w:r w:rsidR="002B5859" w:rsidRPr="00EF0C16">
              <w:rPr>
                <w:rStyle w:val="Hyperlink"/>
                <w:rFonts w:ascii="Arial Narrow" w:hAnsi="Arial Narrow"/>
                <w:sz w:val="20"/>
                <w:szCs w:val="20"/>
              </w:rPr>
              <w:t xml:space="preserve"> – Research Engineer </w:t>
            </w:r>
          </w:p>
          <w:p w14:paraId="3B0002B3" w14:textId="445E4412" w:rsidR="002B5859" w:rsidRDefault="00EF0C16" w:rsidP="002B5859">
            <w:pPr>
              <w:pStyle w:val="ListParagraph"/>
              <w:numPr>
                <w:ilvl w:val="0"/>
                <w:numId w:val="20"/>
              </w:numPr>
              <w:rPr>
                <w:rFonts w:ascii="Arial Narrow" w:hAnsi="Arial Narrow"/>
                <w:sz w:val="20"/>
              </w:rPr>
            </w:pPr>
            <w:r>
              <w:rPr>
                <w:rFonts w:ascii="Arial Narrow" w:hAnsi="Arial Narrow"/>
                <w:b/>
                <w:sz w:val="20"/>
                <w:szCs w:val="20"/>
              </w:rPr>
              <w:fldChar w:fldCharType="end"/>
            </w:r>
            <w:r w:rsidR="002B5859">
              <w:rPr>
                <w:rFonts w:ascii="Arial Narrow" w:hAnsi="Arial Narrow"/>
                <w:sz w:val="20"/>
              </w:rPr>
              <w:t>What types of engineering was involved within the ventilation system?</w:t>
            </w:r>
          </w:p>
          <w:p w14:paraId="5D47AF9E" w14:textId="205DC116" w:rsidR="002B5859" w:rsidRDefault="002B5859" w:rsidP="002B5859">
            <w:pPr>
              <w:pStyle w:val="ListParagraph"/>
              <w:numPr>
                <w:ilvl w:val="0"/>
                <w:numId w:val="20"/>
              </w:numPr>
              <w:rPr>
                <w:rFonts w:ascii="Arial Narrow" w:hAnsi="Arial Narrow"/>
                <w:sz w:val="20"/>
              </w:rPr>
            </w:pPr>
            <w:r>
              <w:rPr>
                <w:rFonts w:ascii="Arial Narrow" w:hAnsi="Arial Narrow"/>
                <w:sz w:val="20"/>
              </w:rPr>
              <w:t>What was needed to be researched?</w:t>
            </w:r>
          </w:p>
          <w:p w14:paraId="47C51F77" w14:textId="22E8F14E" w:rsidR="002B5859" w:rsidRDefault="002B5859" w:rsidP="002B5859">
            <w:pPr>
              <w:pStyle w:val="ListParagraph"/>
              <w:numPr>
                <w:ilvl w:val="0"/>
                <w:numId w:val="20"/>
              </w:numPr>
              <w:rPr>
                <w:rFonts w:ascii="Arial Narrow" w:hAnsi="Arial Narrow"/>
                <w:sz w:val="20"/>
              </w:rPr>
            </w:pPr>
            <w:r>
              <w:rPr>
                <w:rFonts w:ascii="Arial Narrow" w:hAnsi="Arial Narrow"/>
                <w:sz w:val="20"/>
              </w:rPr>
              <w:t>What were the biggest challenges?</w:t>
            </w:r>
          </w:p>
          <w:p w14:paraId="7524D384" w14:textId="77777777" w:rsidR="002B5859" w:rsidRDefault="002B5859" w:rsidP="002B5859">
            <w:pPr>
              <w:rPr>
                <w:rFonts w:ascii="Arial Narrow" w:hAnsi="Arial Narrow"/>
                <w:b/>
                <w:sz w:val="20"/>
              </w:rPr>
            </w:pPr>
            <w:r>
              <w:rPr>
                <w:rFonts w:ascii="Arial Narrow" w:hAnsi="Arial Narrow"/>
                <w:b/>
                <w:sz w:val="20"/>
              </w:rPr>
              <w:t xml:space="preserve">Watch: </w:t>
            </w:r>
          </w:p>
          <w:p w14:paraId="5D7DF801" w14:textId="16F72832" w:rsidR="002B5859" w:rsidRPr="00FB6B8D" w:rsidRDefault="00CF6790" w:rsidP="002B5859">
            <w:pPr>
              <w:rPr>
                <w:rFonts w:ascii="Arial Narrow" w:hAnsi="Arial Narrow"/>
                <w:sz w:val="20"/>
              </w:rPr>
            </w:pPr>
            <w:hyperlink r:id="rId58" w:history="1">
              <w:r w:rsidR="00FB39FF">
                <w:rPr>
                  <w:rStyle w:val="Hyperlink"/>
                  <w:rFonts w:ascii="Arial Narrow" w:hAnsi="Arial Narrow" w:cs="Calibri Light"/>
                  <w:b/>
                  <w:sz w:val="20"/>
                  <w:szCs w:val="20"/>
                </w:rPr>
                <w:t>Ampcontrol</w:t>
              </w:r>
              <w:r w:rsidR="002B5859" w:rsidRPr="00FF3F13">
                <w:rPr>
                  <w:rStyle w:val="Hyperlink"/>
                  <w:rFonts w:ascii="Arial Narrow" w:hAnsi="Arial Narrow" w:cs="Calibri Light"/>
                  <w:b/>
                  <w:sz w:val="20"/>
                  <w:szCs w:val="20"/>
                </w:rPr>
                <w:t xml:space="preserve"> VIDEO 6:</w:t>
              </w:r>
              <w:r w:rsidR="002B5859" w:rsidRPr="00FF3F13">
                <w:rPr>
                  <w:rStyle w:val="Hyperlink"/>
                  <w:rFonts w:ascii="Arial Narrow" w:hAnsi="Arial Narrow" w:cs="Calibri Light"/>
                  <w:sz w:val="20"/>
                  <w:szCs w:val="20"/>
                </w:rPr>
                <w:t xml:space="preserve"> Ryan Boyle – Product Engineer</w:t>
              </w:r>
            </w:hyperlink>
          </w:p>
          <w:p w14:paraId="4C1556A1" w14:textId="4B7D744A" w:rsidR="002B5859" w:rsidRDefault="002B5859" w:rsidP="002B5859">
            <w:pPr>
              <w:spacing w:after="0"/>
              <w:ind w:left="380"/>
              <w:rPr>
                <w:rFonts w:ascii="Arial Narrow" w:hAnsi="Arial Narrow"/>
                <w:sz w:val="20"/>
              </w:rPr>
            </w:pPr>
            <w:r>
              <w:rPr>
                <w:rFonts w:ascii="Arial Narrow" w:hAnsi="Arial Narrow"/>
                <w:sz w:val="20"/>
              </w:rPr>
              <w:t xml:space="preserve">- What Is </w:t>
            </w:r>
            <w:ins w:id="183" w:author="Scott Sleap" w:date="2021-07-21T15:35:00Z">
              <w:r w:rsidR="00452A9B">
                <w:rPr>
                  <w:rFonts w:ascii="Arial Narrow" w:hAnsi="Arial Narrow"/>
                  <w:sz w:val="20"/>
                </w:rPr>
                <w:t>a</w:t>
              </w:r>
            </w:ins>
            <w:del w:id="184" w:author="Scott Sleap" w:date="2021-07-21T15:35:00Z">
              <w:r w:rsidDel="00452A9B">
                <w:rPr>
                  <w:rFonts w:ascii="Arial Narrow" w:hAnsi="Arial Narrow"/>
                  <w:sz w:val="20"/>
                </w:rPr>
                <w:delText>A</w:delText>
              </w:r>
            </w:del>
            <w:r>
              <w:rPr>
                <w:rFonts w:ascii="Arial Narrow" w:hAnsi="Arial Narrow"/>
                <w:sz w:val="20"/>
              </w:rPr>
              <w:t xml:space="preserve">n </w:t>
            </w:r>
            <w:del w:id="185" w:author="Scott Sleap" w:date="2021-07-21T15:35:00Z">
              <w:r w:rsidDel="00452A9B">
                <w:rPr>
                  <w:rFonts w:ascii="Arial Narrow" w:hAnsi="Arial Narrow"/>
                  <w:sz w:val="20"/>
                </w:rPr>
                <w:delText>E</w:delText>
              </w:r>
            </w:del>
            <w:ins w:id="186" w:author="Scott Sleap" w:date="2021-07-21T15:35:00Z">
              <w:r w:rsidR="00452A9B">
                <w:rPr>
                  <w:rFonts w:ascii="Arial Narrow" w:hAnsi="Arial Narrow"/>
                  <w:sz w:val="20"/>
                </w:rPr>
                <w:t>e</w:t>
              </w:r>
            </w:ins>
            <w:r>
              <w:rPr>
                <w:rFonts w:ascii="Arial Narrow" w:hAnsi="Arial Narrow"/>
                <w:sz w:val="20"/>
              </w:rPr>
              <w:t xml:space="preserve">mbedded </w:t>
            </w:r>
            <w:ins w:id="187" w:author="Scott Sleap" w:date="2021-07-21T15:35:00Z">
              <w:r w:rsidR="00452A9B">
                <w:rPr>
                  <w:rFonts w:ascii="Arial Narrow" w:hAnsi="Arial Narrow"/>
                  <w:sz w:val="20"/>
                </w:rPr>
                <w:t>s</w:t>
              </w:r>
            </w:ins>
            <w:del w:id="188" w:author="Scott Sleap" w:date="2021-07-21T15:35:00Z">
              <w:r w:rsidDel="00452A9B">
                <w:rPr>
                  <w:rFonts w:ascii="Arial Narrow" w:hAnsi="Arial Narrow"/>
                  <w:sz w:val="20"/>
                </w:rPr>
                <w:delText>S</w:delText>
              </w:r>
            </w:del>
            <w:r>
              <w:rPr>
                <w:rFonts w:ascii="Arial Narrow" w:hAnsi="Arial Narrow"/>
                <w:sz w:val="20"/>
              </w:rPr>
              <w:t>ystem?</w:t>
            </w:r>
          </w:p>
          <w:p w14:paraId="03742DFC" w14:textId="3D846047" w:rsidR="002B5859" w:rsidRDefault="002B5859" w:rsidP="002B5859">
            <w:pPr>
              <w:spacing w:after="0"/>
              <w:ind w:left="380"/>
              <w:rPr>
                <w:rFonts w:ascii="Arial Narrow" w:hAnsi="Arial Narrow"/>
                <w:sz w:val="20"/>
              </w:rPr>
            </w:pPr>
            <w:r>
              <w:rPr>
                <w:rFonts w:ascii="Arial Narrow" w:hAnsi="Arial Narrow"/>
                <w:sz w:val="20"/>
              </w:rPr>
              <w:t xml:space="preserve">- How </w:t>
            </w:r>
            <w:ins w:id="189" w:author="Scott Sleap" w:date="2021-07-21T15:35:00Z">
              <w:r w:rsidR="00452A9B">
                <w:rPr>
                  <w:rFonts w:ascii="Arial Narrow" w:hAnsi="Arial Narrow"/>
                  <w:sz w:val="20"/>
                </w:rPr>
                <w:t>d</w:t>
              </w:r>
            </w:ins>
            <w:del w:id="190" w:author="Scott Sleap" w:date="2021-07-21T15:35:00Z">
              <w:r w:rsidDel="00452A9B">
                <w:rPr>
                  <w:rFonts w:ascii="Arial Narrow" w:hAnsi="Arial Narrow"/>
                  <w:sz w:val="20"/>
                </w:rPr>
                <w:delText>D</w:delText>
              </w:r>
            </w:del>
            <w:r>
              <w:rPr>
                <w:rFonts w:ascii="Arial Narrow" w:hAnsi="Arial Narrow"/>
                <w:sz w:val="20"/>
              </w:rPr>
              <w:t xml:space="preserve">id </w:t>
            </w:r>
            <w:ins w:id="191" w:author="Scott Sleap" w:date="2021-07-21T15:35:00Z">
              <w:r w:rsidR="00452A9B">
                <w:rPr>
                  <w:rFonts w:ascii="Arial Narrow" w:hAnsi="Arial Narrow"/>
                  <w:sz w:val="20"/>
                </w:rPr>
                <w:t>t</w:t>
              </w:r>
            </w:ins>
            <w:del w:id="192" w:author="Scott Sleap" w:date="2021-07-21T15:35:00Z">
              <w:r w:rsidDel="00452A9B">
                <w:rPr>
                  <w:rFonts w:ascii="Arial Narrow" w:hAnsi="Arial Narrow"/>
                  <w:sz w:val="20"/>
                </w:rPr>
                <w:delText>T</w:delText>
              </w:r>
            </w:del>
            <w:r>
              <w:rPr>
                <w:rFonts w:ascii="Arial Narrow" w:hAnsi="Arial Narrow"/>
                <w:sz w:val="20"/>
              </w:rPr>
              <w:t xml:space="preserve">hese </w:t>
            </w:r>
            <w:del w:id="193" w:author="Scott Sleap" w:date="2021-07-21T15:35:00Z">
              <w:r w:rsidDel="00452A9B">
                <w:rPr>
                  <w:rFonts w:ascii="Arial Narrow" w:hAnsi="Arial Narrow"/>
                  <w:sz w:val="20"/>
                </w:rPr>
                <w:delText>S</w:delText>
              </w:r>
            </w:del>
            <w:ins w:id="194" w:author="Scott Sleap" w:date="2021-07-21T15:35:00Z">
              <w:r w:rsidR="00452A9B">
                <w:rPr>
                  <w:rFonts w:ascii="Arial Narrow" w:hAnsi="Arial Narrow"/>
                  <w:sz w:val="20"/>
                </w:rPr>
                <w:t>s</w:t>
              </w:r>
            </w:ins>
            <w:r>
              <w:rPr>
                <w:rFonts w:ascii="Arial Narrow" w:hAnsi="Arial Narrow"/>
                <w:sz w:val="20"/>
              </w:rPr>
              <w:t xml:space="preserve">ystems </w:t>
            </w:r>
            <w:ins w:id="195" w:author="Scott Sleap" w:date="2021-07-21T15:35:00Z">
              <w:r w:rsidR="00452A9B">
                <w:rPr>
                  <w:rFonts w:ascii="Arial Narrow" w:hAnsi="Arial Narrow"/>
                  <w:sz w:val="20"/>
                </w:rPr>
                <w:t>h</w:t>
              </w:r>
            </w:ins>
            <w:del w:id="196" w:author="Scott Sleap" w:date="2021-07-21T15:35:00Z">
              <w:r w:rsidDel="00452A9B">
                <w:rPr>
                  <w:rFonts w:ascii="Arial Narrow" w:hAnsi="Arial Narrow"/>
                  <w:sz w:val="20"/>
                </w:rPr>
                <w:delText>H</w:delText>
              </w:r>
            </w:del>
            <w:r>
              <w:rPr>
                <w:rFonts w:ascii="Arial Narrow" w:hAnsi="Arial Narrow"/>
                <w:sz w:val="20"/>
              </w:rPr>
              <w:t xml:space="preserve">elp </w:t>
            </w:r>
            <w:ins w:id="197" w:author="Scott Sleap" w:date="2021-07-21T15:35:00Z">
              <w:r w:rsidR="00452A9B">
                <w:rPr>
                  <w:rFonts w:ascii="Arial Narrow" w:hAnsi="Arial Narrow"/>
                  <w:sz w:val="20"/>
                </w:rPr>
                <w:t>t</w:t>
              </w:r>
            </w:ins>
            <w:del w:id="198" w:author="Scott Sleap" w:date="2021-07-21T15:35:00Z">
              <w:r w:rsidDel="00452A9B">
                <w:rPr>
                  <w:rFonts w:ascii="Arial Narrow" w:hAnsi="Arial Narrow"/>
                  <w:sz w:val="20"/>
                </w:rPr>
                <w:delText>T</w:delText>
              </w:r>
            </w:del>
            <w:proofErr w:type="gramStart"/>
            <w:r>
              <w:rPr>
                <w:rFonts w:ascii="Arial Narrow" w:hAnsi="Arial Narrow"/>
                <w:sz w:val="20"/>
              </w:rPr>
              <w:t>he</w:t>
            </w:r>
            <w:proofErr w:type="gramEnd"/>
            <w:r>
              <w:rPr>
                <w:rFonts w:ascii="Arial Narrow" w:hAnsi="Arial Narrow"/>
                <w:sz w:val="20"/>
              </w:rPr>
              <w:t xml:space="preserve"> Ventilation Project?</w:t>
            </w:r>
          </w:p>
          <w:p w14:paraId="7C41294F" w14:textId="6CBFE23C" w:rsidR="002B5859" w:rsidRDefault="002B5859" w:rsidP="002B5859">
            <w:pPr>
              <w:spacing w:after="0"/>
              <w:ind w:left="380"/>
              <w:rPr>
                <w:rFonts w:ascii="Arial Narrow" w:hAnsi="Arial Narrow"/>
                <w:sz w:val="20"/>
              </w:rPr>
            </w:pPr>
            <w:r>
              <w:rPr>
                <w:rFonts w:ascii="Arial Narrow" w:hAnsi="Arial Narrow"/>
                <w:sz w:val="20"/>
              </w:rPr>
              <w:t xml:space="preserve">- How </w:t>
            </w:r>
            <w:ins w:id="199" w:author="Scott Sleap" w:date="2021-07-21T15:35:00Z">
              <w:r w:rsidR="00452A9B">
                <w:rPr>
                  <w:rFonts w:ascii="Arial Narrow" w:hAnsi="Arial Narrow"/>
                  <w:sz w:val="20"/>
                </w:rPr>
                <w:t>d</w:t>
              </w:r>
            </w:ins>
            <w:del w:id="200" w:author="Scott Sleap" w:date="2021-07-21T15:35:00Z">
              <w:r w:rsidDel="00452A9B">
                <w:rPr>
                  <w:rFonts w:ascii="Arial Narrow" w:hAnsi="Arial Narrow"/>
                  <w:sz w:val="20"/>
                </w:rPr>
                <w:delText>D</w:delText>
              </w:r>
            </w:del>
            <w:r>
              <w:rPr>
                <w:rFonts w:ascii="Arial Narrow" w:hAnsi="Arial Narrow"/>
                <w:sz w:val="20"/>
              </w:rPr>
              <w:t xml:space="preserve">id </w:t>
            </w:r>
            <w:ins w:id="201" w:author="Scott Sleap" w:date="2021-07-21T15:35:00Z">
              <w:r w:rsidR="00452A9B">
                <w:rPr>
                  <w:rFonts w:ascii="Arial Narrow" w:hAnsi="Arial Narrow"/>
                  <w:sz w:val="20"/>
                </w:rPr>
                <w:t>y</w:t>
              </w:r>
            </w:ins>
            <w:del w:id="202" w:author="Scott Sleap" w:date="2021-07-21T15:35:00Z">
              <w:r w:rsidDel="00452A9B">
                <w:rPr>
                  <w:rFonts w:ascii="Arial Narrow" w:hAnsi="Arial Narrow"/>
                  <w:sz w:val="20"/>
                </w:rPr>
                <w:delText>Y</w:delText>
              </w:r>
            </w:del>
            <w:r>
              <w:rPr>
                <w:rFonts w:ascii="Arial Narrow" w:hAnsi="Arial Narrow"/>
                <w:sz w:val="20"/>
              </w:rPr>
              <w:t xml:space="preserve">ou </w:t>
            </w:r>
            <w:ins w:id="203" w:author="Scott Sleap" w:date="2021-07-21T15:35:00Z">
              <w:r w:rsidR="00452A9B">
                <w:rPr>
                  <w:rFonts w:ascii="Arial Narrow" w:hAnsi="Arial Narrow"/>
                  <w:sz w:val="20"/>
                </w:rPr>
                <w:t>p</w:t>
              </w:r>
            </w:ins>
            <w:del w:id="204" w:author="Scott Sleap" w:date="2021-07-21T15:35:00Z">
              <w:r w:rsidDel="00452A9B">
                <w:rPr>
                  <w:rFonts w:ascii="Arial Narrow" w:hAnsi="Arial Narrow"/>
                  <w:sz w:val="20"/>
                </w:rPr>
                <w:delText>P</w:delText>
              </w:r>
            </w:del>
            <w:r>
              <w:rPr>
                <w:rFonts w:ascii="Arial Narrow" w:hAnsi="Arial Narrow"/>
                <w:sz w:val="20"/>
              </w:rPr>
              <w:t xml:space="preserve">lan </w:t>
            </w:r>
            <w:ins w:id="205" w:author="Scott Sleap" w:date="2021-07-21T15:35:00Z">
              <w:r w:rsidR="00452A9B">
                <w:rPr>
                  <w:rFonts w:ascii="Arial Narrow" w:hAnsi="Arial Narrow"/>
                  <w:sz w:val="20"/>
                </w:rPr>
                <w:t>t</w:t>
              </w:r>
            </w:ins>
            <w:del w:id="206" w:author="Scott Sleap" w:date="2021-07-21T15:35:00Z">
              <w:r w:rsidDel="00452A9B">
                <w:rPr>
                  <w:rFonts w:ascii="Arial Narrow" w:hAnsi="Arial Narrow"/>
                  <w:sz w:val="20"/>
                </w:rPr>
                <w:delText>T</w:delText>
              </w:r>
            </w:del>
            <w:r>
              <w:rPr>
                <w:rFonts w:ascii="Arial Narrow" w:hAnsi="Arial Narrow"/>
                <w:sz w:val="20"/>
              </w:rPr>
              <w:t xml:space="preserve">he </w:t>
            </w:r>
            <w:ins w:id="207" w:author="Scott Sleap" w:date="2021-07-21T15:35:00Z">
              <w:r w:rsidR="00452A9B">
                <w:rPr>
                  <w:rFonts w:ascii="Arial Narrow" w:hAnsi="Arial Narrow"/>
                  <w:sz w:val="20"/>
                </w:rPr>
                <w:t>s</w:t>
              </w:r>
            </w:ins>
            <w:del w:id="208" w:author="Scott Sleap" w:date="2021-07-21T15:35:00Z">
              <w:r w:rsidDel="00452A9B">
                <w:rPr>
                  <w:rFonts w:ascii="Arial Narrow" w:hAnsi="Arial Narrow"/>
                  <w:sz w:val="20"/>
                </w:rPr>
                <w:delText>S</w:delText>
              </w:r>
            </w:del>
            <w:r>
              <w:rPr>
                <w:rFonts w:ascii="Arial Narrow" w:hAnsi="Arial Narrow"/>
                <w:sz w:val="20"/>
              </w:rPr>
              <w:t>ystem?</w:t>
            </w:r>
          </w:p>
          <w:p w14:paraId="5C88B3EF" w14:textId="44B0B63B" w:rsidR="002B5859" w:rsidRDefault="002B5859" w:rsidP="002B5859">
            <w:pPr>
              <w:spacing w:after="0"/>
              <w:ind w:left="380"/>
              <w:rPr>
                <w:rFonts w:ascii="Arial Narrow" w:hAnsi="Arial Narrow"/>
                <w:sz w:val="20"/>
              </w:rPr>
            </w:pPr>
            <w:r>
              <w:rPr>
                <w:rFonts w:ascii="Arial Narrow" w:hAnsi="Arial Narrow"/>
                <w:sz w:val="20"/>
              </w:rPr>
              <w:t xml:space="preserve">- How </w:t>
            </w:r>
            <w:ins w:id="209" w:author="Scott Sleap" w:date="2021-07-21T15:36:00Z">
              <w:r w:rsidR="00452A9B">
                <w:rPr>
                  <w:rFonts w:ascii="Arial Narrow" w:hAnsi="Arial Narrow"/>
                  <w:sz w:val="20"/>
                </w:rPr>
                <w:t>h</w:t>
              </w:r>
            </w:ins>
            <w:del w:id="210" w:author="Scott Sleap" w:date="2021-07-21T15:35:00Z">
              <w:r w:rsidDel="00452A9B">
                <w:rPr>
                  <w:rFonts w:ascii="Arial Narrow" w:hAnsi="Arial Narrow"/>
                  <w:sz w:val="20"/>
                </w:rPr>
                <w:delText>H</w:delText>
              </w:r>
            </w:del>
            <w:r>
              <w:rPr>
                <w:rFonts w:ascii="Arial Narrow" w:hAnsi="Arial Narrow"/>
                <w:sz w:val="20"/>
              </w:rPr>
              <w:t xml:space="preserve">as Ryan </w:t>
            </w:r>
            <w:ins w:id="211" w:author="Scott Sleap" w:date="2021-07-21T15:36:00Z">
              <w:r w:rsidR="00452A9B">
                <w:rPr>
                  <w:rFonts w:ascii="Arial Narrow" w:hAnsi="Arial Narrow"/>
                  <w:sz w:val="20"/>
                </w:rPr>
                <w:t>a</w:t>
              </w:r>
            </w:ins>
            <w:del w:id="212" w:author="Scott Sleap" w:date="2021-07-21T15:36:00Z">
              <w:r w:rsidDel="00452A9B">
                <w:rPr>
                  <w:rFonts w:ascii="Arial Narrow" w:hAnsi="Arial Narrow"/>
                  <w:sz w:val="20"/>
                </w:rPr>
                <w:delText>A</w:delText>
              </w:r>
            </w:del>
            <w:r>
              <w:rPr>
                <w:rFonts w:ascii="Arial Narrow" w:hAnsi="Arial Narrow"/>
                <w:sz w:val="20"/>
              </w:rPr>
              <w:t xml:space="preserve">nd Ampcontrol </w:t>
            </w:r>
            <w:ins w:id="213" w:author="Scott Sleap" w:date="2021-07-21T15:36:00Z">
              <w:r w:rsidR="00452A9B">
                <w:rPr>
                  <w:rFonts w:ascii="Arial Narrow" w:hAnsi="Arial Narrow"/>
                  <w:sz w:val="20"/>
                </w:rPr>
                <w:t>a</w:t>
              </w:r>
            </w:ins>
            <w:del w:id="214" w:author="Scott Sleap" w:date="2021-07-21T15:36:00Z">
              <w:r w:rsidDel="00452A9B">
                <w:rPr>
                  <w:rFonts w:ascii="Arial Narrow" w:hAnsi="Arial Narrow"/>
                  <w:sz w:val="20"/>
                </w:rPr>
                <w:delText>A</w:delText>
              </w:r>
            </w:del>
            <w:r>
              <w:rPr>
                <w:rFonts w:ascii="Arial Narrow" w:hAnsi="Arial Narrow"/>
                <w:sz w:val="20"/>
              </w:rPr>
              <w:t xml:space="preserve">ssisted </w:t>
            </w:r>
            <w:ins w:id="215" w:author="Scott Sleap" w:date="2021-07-21T15:36:00Z">
              <w:r w:rsidR="00452A9B">
                <w:rPr>
                  <w:rFonts w:ascii="Arial Narrow" w:hAnsi="Arial Narrow"/>
                  <w:sz w:val="20"/>
                </w:rPr>
                <w:t>d</w:t>
              </w:r>
            </w:ins>
            <w:del w:id="216" w:author="Scott Sleap" w:date="2021-07-21T15:36:00Z">
              <w:r w:rsidDel="00452A9B">
                <w:rPr>
                  <w:rFonts w:ascii="Arial Narrow" w:hAnsi="Arial Narrow"/>
                  <w:sz w:val="20"/>
                </w:rPr>
                <w:delText>D</w:delText>
              </w:r>
            </w:del>
            <w:r>
              <w:rPr>
                <w:rFonts w:ascii="Arial Narrow" w:hAnsi="Arial Narrow"/>
                <w:sz w:val="20"/>
              </w:rPr>
              <w:t xml:space="preserve">uring </w:t>
            </w:r>
            <w:ins w:id="217" w:author="Scott Sleap" w:date="2021-07-21T15:36:00Z">
              <w:r w:rsidR="00452A9B">
                <w:rPr>
                  <w:rFonts w:ascii="Arial Narrow" w:hAnsi="Arial Narrow"/>
                  <w:sz w:val="20"/>
                </w:rPr>
                <w:t>t</w:t>
              </w:r>
            </w:ins>
            <w:del w:id="218" w:author="Scott Sleap" w:date="2021-07-21T15:36:00Z">
              <w:r w:rsidDel="00452A9B">
                <w:rPr>
                  <w:rFonts w:ascii="Arial Narrow" w:hAnsi="Arial Narrow"/>
                  <w:sz w:val="20"/>
                </w:rPr>
                <w:delText>T</w:delText>
              </w:r>
            </w:del>
            <w:r>
              <w:rPr>
                <w:rFonts w:ascii="Arial Narrow" w:hAnsi="Arial Narrow"/>
                <w:sz w:val="20"/>
              </w:rPr>
              <w:t>he Pandemic?</w:t>
            </w:r>
          </w:p>
          <w:p w14:paraId="72F6C582" w14:textId="77777777" w:rsidR="002B5859" w:rsidRPr="003C1518" w:rsidRDefault="002B5859" w:rsidP="002B5859">
            <w:pPr>
              <w:tabs>
                <w:tab w:val="left" w:pos="3380"/>
              </w:tabs>
              <w:rPr>
                <w:rFonts w:ascii="Arial Narrow" w:hAnsi="Arial Narrow"/>
                <w:b/>
                <w:color w:val="0070C0"/>
                <w:sz w:val="20"/>
                <w:szCs w:val="20"/>
              </w:rPr>
            </w:pPr>
            <w:r w:rsidRPr="003C1518">
              <w:rPr>
                <w:rFonts w:ascii="Arial Narrow" w:hAnsi="Arial Narrow"/>
                <w:b/>
                <w:color w:val="0070C0"/>
                <w:sz w:val="20"/>
                <w:szCs w:val="20"/>
              </w:rPr>
              <w:t xml:space="preserve">THINK </w:t>
            </w:r>
          </w:p>
          <w:p w14:paraId="3E297CD7" w14:textId="664A37CD" w:rsidR="002B5859" w:rsidRDefault="002B5859" w:rsidP="002B5859">
            <w:pPr>
              <w:suppressAutoHyphens/>
              <w:spacing w:before="40" w:after="40" w:line="240" w:lineRule="auto"/>
              <w:rPr>
                <w:rFonts w:ascii="Arial Narrow" w:eastAsia="Segoe UI Emoji" w:hAnsi="Arial Narrow" w:cs="Segoe UI Emoji"/>
                <w:i/>
                <w:sz w:val="20"/>
                <w:szCs w:val="20"/>
              </w:rPr>
            </w:pPr>
            <w:r w:rsidRPr="002D2E01">
              <w:rPr>
                <w:rFonts w:ascii="Arial Narrow" w:eastAsia="Segoe UI Emoji" w:hAnsi="Arial Narrow" w:cs="Segoe UI Emoji"/>
                <w:b/>
                <w:sz w:val="20"/>
                <w:szCs w:val="20"/>
              </w:rPr>
              <w:t>Watch</w:t>
            </w:r>
            <w:r w:rsidRPr="002D2E01">
              <w:rPr>
                <w:rFonts w:ascii="Arial Narrow" w:eastAsia="Segoe UI Emoji" w:hAnsi="Arial Narrow" w:cs="Segoe UI Emoji"/>
                <w:b/>
                <w:i/>
                <w:sz w:val="20"/>
                <w:szCs w:val="20"/>
              </w:rPr>
              <w:t>:</w:t>
            </w:r>
            <w:r w:rsidRPr="002D2E01">
              <w:rPr>
                <w:rFonts w:ascii="Arial Narrow" w:eastAsia="Segoe UI Emoji" w:hAnsi="Arial Narrow" w:cs="Segoe UI Emoji"/>
                <w:i/>
                <w:sz w:val="20"/>
                <w:szCs w:val="20"/>
              </w:rPr>
              <w:t xml:space="preserve"> </w:t>
            </w:r>
          </w:p>
          <w:p w14:paraId="168A1B74" w14:textId="77777777" w:rsidR="002B5859" w:rsidRPr="003C1518" w:rsidRDefault="00CF6790" w:rsidP="002B5859">
            <w:pPr>
              <w:suppressAutoHyphens/>
              <w:spacing w:before="40" w:after="40" w:line="240" w:lineRule="auto"/>
              <w:rPr>
                <w:rFonts w:ascii="Arial Narrow" w:eastAsia="Segoe UI Emoji" w:hAnsi="Arial Narrow" w:cs="Segoe UI Emoji"/>
                <w:sz w:val="20"/>
                <w:szCs w:val="20"/>
              </w:rPr>
            </w:pPr>
            <w:hyperlink r:id="rId59" w:history="1">
              <w:r w:rsidR="002B5859" w:rsidRPr="008205A6">
                <w:rPr>
                  <w:rStyle w:val="Hyperlink"/>
                  <w:rFonts w:ascii="Arial Narrow" w:eastAsia="Segoe UI Emoji" w:hAnsi="Arial Narrow" w:cs="Segoe UI Emoji"/>
                  <w:sz w:val="20"/>
                  <w:szCs w:val="20"/>
                </w:rPr>
                <w:t>The Respiratory System: Lung Compliance – Transpulmonary Pressure</w:t>
              </w:r>
            </w:hyperlink>
            <w:r w:rsidR="002B5859">
              <w:rPr>
                <w:rFonts w:ascii="Arial Narrow" w:eastAsia="Segoe UI Emoji" w:hAnsi="Arial Narrow" w:cs="Segoe UI Emoji"/>
                <w:sz w:val="20"/>
                <w:szCs w:val="20"/>
              </w:rPr>
              <w:t xml:space="preserve"> </w:t>
            </w:r>
          </w:p>
          <w:p w14:paraId="0003FC06" w14:textId="71FDDF2E" w:rsidR="002B5859" w:rsidRPr="002B5859" w:rsidRDefault="002B5859" w:rsidP="002B5859">
            <w:pPr>
              <w:pStyle w:val="ListParagraph"/>
              <w:numPr>
                <w:ilvl w:val="0"/>
                <w:numId w:val="20"/>
              </w:numPr>
              <w:suppressAutoHyphens/>
              <w:spacing w:before="40" w:after="40" w:line="240" w:lineRule="auto"/>
              <w:rPr>
                <w:rFonts w:ascii="Arial Narrow" w:hAnsi="Arial Narrow"/>
                <w:sz w:val="20"/>
                <w:szCs w:val="20"/>
              </w:rPr>
            </w:pPr>
            <w:r w:rsidRPr="002B5859">
              <w:rPr>
                <w:rFonts w:ascii="Arial Narrow" w:hAnsi="Arial Narrow"/>
                <w:sz w:val="20"/>
                <w:szCs w:val="20"/>
              </w:rPr>
              <w:t>What can the lungs be described as?</w:t>
            </w:r>
          </w:p>
          <w:p w14:paraId="2466B5E5" w14:textId="2321CC78" w:rsidR="002B5859" w:rsidRDefault="002B5859" w:rsidP="002B5859">
            <w:pPr>
              <w:numPr>
                <w:ilvl w:val="0"/>
                <w:numId w:val="20"/>
              </w:numPr>
              <w:suppressAutoHyphens/>
              <w:spacing w:before="40" w:after="40" w:line="240" w:lineRule="auto"/>
              <w:rPr>
                <w:rFonts w:ascii="Arial Narrow" w:hAnsi="Arial Narrow"/>
                <w:sz w:val="20"/>
                <w:szCs w:val="20"/>
              </w:rPr>
            </w:pPr>
            <w:r>
              <w:rPr>
                <w:rFonts w:ascii="Arial Narrow" w:hAnsi="Arial Narrow"/>
                <w:sz w:val="20"/>
                <w:szCs w:val="20"/>
              </w:rPr>
              <w:t>What does lung compliance mean?</w:t>
            </w:r>
          </w:p>
          <w:p w14:paraId="62ADE944" w14:textId="51FB3C99" w:rsidR="002B5859" w:rsidRPr="000325C9" w:rsidRDefault="002B5859" w:rsidP="002B5859">
            <w:pPr>
              <w:numPr>
                <w:ilvl w:val="0"/>
                <w:numId w:val="20"/>
              </w:numPr>
              <w:suppressAutoHyphens/>
              <w:spacing w:before="40" w:after="40" w:line="240" w:lineRule="auto"/>
              <w:rPr>
                <w:rFonts w:ascii="Arial Narrow" w:hAnsi="Arial Narrow"/>
                <w:sz w:val="20"/>
                <w:szCs w:val="20"/>
              </w:rPr>
            </w:pPr>
            <w:r>
              <w:rPr>
                <w:rFonts w:ascii="Arial Narrow" w:hAnsi="Arial Narrow"/>
                <w:sz w:val="20"/>
                <w:szCs w:val="20"/>
              </w:rPr>
              <w:lastRenderedPageBreak/>
              <w:t xml:space="preserve">What does </w:t>
            </w:r>
            <w:r w:rsidRPr="008205A6">
              <w:rPr>
                <w:rFonts w:ascii="Arial Narrow" w:eastAsia="Segoe UI Emoji" w:hAnsi="Arial Narrow" w:cs="Segoe UI Emoji"/>
                <w:sz w:val="20"/>
                <w:szCs w:val="20"/>
              </w:rPr>
              <w:t>Transpulmonary Pressure</w:t>
            </w:r>
            <w:r>
              <w:rPr>
                <w:rFonts w:ascii="Arial Narrow" w:eastAsia="Segoe UI Emoji" w:hAnsi="Arial Narrow" w:cs="Segoe UI Emoji"/>
                <w:sz w:val="20"/>
                <w:szCs w:val="20"/>
              </w:rPr>
              <w:t xml:space="preserve"> mean?</w:t>
            </w:r>
          </w:p>
          <w:p w14:paraId="2FDCD0DF" w14:textId="4B434FB8" w:rsidR="002B5859" w:rsidRPr="000325C9" w:rsidRDefault="002B5859" w:rsidP="002B5859">
            <w:pPr>
              <w:pStyle w:val="ListParagraph"/>
              <w:numPr>
                <w:ilvl w:val="0"/>
                <w:numId w:val="20"/>
              </w:numPr>
              <w:spacing w:line="240" w:lineRule="auto"/>
              <w:rPr>
                <w:rFonts w:ascii="Arial Narrow" w:hAnsi="Arial Narrow"/>
                <w:sz w:val="20"/>
                <w:szCs w:val="20"/>
              </w:rPr>
            </w:pPr>
            <w:r>
              <w:rPr>
                <w:rFonts w:ascii="Arial Narrow" w:hAnsi="Arial Narrow"/>
                <w:sz w:val="20"/>
                <w:szCs w:val="20"/>
              </w:rPr>
              <w:t>What factors reduce lung compliance?</w:t>
            </w:r>
          </w:p>
        </w:tc>
        <w:tc>
          <w:tcPr>
            <w:tcW w:w="3492" w:type="dxa"/>
            <w:shd w:val="clear" w:color="auto" w:fill="auto"/>
          </w:tcPr>
          <w:p w14:paraId="4545C318" w14:textId="77777777" w:rsidR="002B5859" w:rsidRPr="003C1518" w:rsidRDefault="002B5859" w:rsidP="002B5859">
            <w:pPr>
              <w:tabs>
                <w:tab w:val="left" w:pos="3380"/>
              </w:tabs>
              <w:rPr>
                <w:rFonts w:ascii="Arial Narrow" w:hAnsi="Arial Narrow"/>
                <w:sz w:val="20"/>
                <w:szCs w:val="20"/>
              </w:rPr>
            </w:pPr>
          </w:p>
          <w:p w14:paraId="205A3F85" w14:textId="77777777" w:rsidR="002B5859" w:rsidRDefault="002B5859" w:rsidP="002B5859">
            <w:pPr>
              <w:tabs>
                <w:tab w:val="left" w:pos="3380"/>
              </w:tabs>
              <w:rPr>
                <w:rFonts w:ascii="Arial Narrow" w:hAnsi="Arial Narrow"/>
                <w:sz w:val="20"/>
                <w:szCs w:val="20"/>
              </w:rPr>
            </w:pPr>
          </w:p>
          <w:p w14:paraId="414395F3" w14:textId="5AF54CB4" w:rsidR="002B5859" w:rsidRDefault="002B5859" w:rsidP="002B5859">
            <w:pPr>
              <w:tabs>
                <w:tab w:val="left" w:pos="3380"/>
              </w:tabs>
              <w:rPr>
                <w:rFonts w:ascii="Arial Narrow" w:hAnsi="Arial Narrow"/>
                <w:sz w:val="20"/>
                <w:szCs w:val="20"/>
              </w:rPr>
            </w:pPr>
          </w:p>
          <w:p w14:paraId="0F8C8663" w14:textId="25FC865D" w:rsidR="002B5859" w:rsidRDefault="002B5859" w:rsidP="002B5859">
            <w:pPr>
              <w:tabs>
                <w:tab w:val="left" w:pos="3380"/>
              </w:tabs>
              <w:rPr>
                <w:rFonts w:ascii="Arial Narrow" w:hAnsi="Arial Narrow"/>
                <w:sz w:val="20"/>
                <w:szCs w:val="20"/>
              </w:rPr>
            </w:pPr>
          </w:p>
          <w:p w14:paraId="63BB5FA5" w14:textId="2651302F" w:rsidR="002B5859" w:rsidRDefault="002B5859" w:rsidP="002B5859">
            <w:pPr>
              <w:tabs>
                <w:tab w:val="left" w:pos="3380"/>
              </w:tabs>
              <w:rPr>
                <w:rFonts w:ascii="Arial Narrow" w:hAnsi="Arial Narrow"/>
                <w:sz w:val="20"/>
                <w:szCs w:val="20"/>
              </w:rPr>
            </w:pPr>
          </w:p>
          <w:p w14:paraId="13B23C7D" w14:textId="37C750D7" w:rsidR="002B5859" w:rsidRDefault="002B5859" w:rsidP="002B5859">
            <w:pPr>
              <w:tabs>
                <w:tab w:val="left" w:pos="3380"/>
              </w:tabs>
              <w:rPr>
                <w:rFonts w:ascii="Arial Narrow" w:hAnsi="Arial Narrow"/>
                <w:sz w:val="20"/>
                <w:szCs w:val="20"/>
              </w:rPr>
            </w:pPr>
          </w:p>
          <w:p w14:paraId="7475223E" w14:textId="1C8690CF" w:rsidR="002B5859" w:rsidRDefault="002B5859" w:rsidP="002B5859">
            <w:pPr>
              <w:tabs>
                <w:tab w:val="left" w:pos="3380"/>
              </w:tabs>
              <w:rPr>
                <w:rFonts w:ascii="Arial Narrow" w:hAnsi="Arial Narrow"/>
                <w:sz w:val="20"/>
                <w:szCs w:val="20"/>
              </w:rPr>
            </w:pPr>
          </w:p>
          <w:p w14:paraId="716E2299" w14:textId="293239C6" w:rsidR="002B5859" w:rsidRDefault="002B5859" w:rsidP="002B5859">
            <w:pPr>
              <w:tabs>
                <w:tab w:val="left" w:pos="3380"/>
              </w:tabs>
              <w:rPr>
                <w:rFonts w:ascii="Arial Narrow" w:hAnsi="Arial Narrow"/>
                <w:sz w:val="20"/>
                <w:szCs w:val="20"/>
              </w:rPr>
            </w:pPr>
          </w:p>
          <w:p w14:paraId="06DF33E1" w14:textId="3BD5F523" w:rsidR="002B5859" w:rsidRDefault="002B5859" w:rsidP="002B5859">
            <w:pPr>
              <w:tabs>
                <w:tab w:val="left" w:pos="3380"/>
              </w:tabs>
              <w:rPr>
                <w:rFonts w:ascii="Arial Narrow" w:hAnsi="Arial Narrow"/>
                <w:sz w:val="20"/>
                <w:szCs w:val="20"/>
              </w:rPr>
            </w:pPr>
          </w:p>
          <w:p w14:paraId="1A2A149C" w14:textId="5B6576CB" w:rsidR="002B5859" w:rsidRDefault="002B5859" w:rsidP="002B5859">
            <w:pPr>
              <w:tabs>
                <w:tab w:val="left" w:pos="3380"/>
              </w:tabs>
              <w:rPr>
                <w:rFonts w:ascii="Arial Narrow" w:hAnsi="Arial Narrow"/>
                <w:sz w:val="20"/>
                <w:szCs w:val="20"/>
              </w:rPr>
            </w:pPr>
          </w:p>
          <w:p w14:paraId="5E8B2695" w14:textId="77777777" w:rsidR="002B5859" w:rsidRDefault="002B5859" w:rsidP="002B5859">
            <w:pPr>
              <w:tabs>
                <w:tab w:val="left" w:pos="3380"/>
              </w:tabs>
              <w:rPr>
                <w:rFonts w:ascii="Arial Narrow" w:hAnsi="Arial Narrow"/>
                <w:sz w:val="20"/>
                <w:szCs w:val="20"/>
              </w:rPr>
            </w:pPr>
          </w:p>
          <w:p w14:paraId="4C97195B" w14:textId="77777777" w:rsidR="002B5859" w:rsidRDefault="002B5859" w:rsidP="002B5859">
            <w:pPr>
              <w:tabs>
                <w:tab w:val="left" w:pos="3380"/>
              </w:tabs>
              <w:rPr>
                <w:rFonts w:ascii="Arial Narrow" w:hAnsi="Arial Narrow"/>
                <w:sz w:val="20"/>
                <w:szCs w:val="20"/>
              </w:rPr>
            </w:pPr>
          </w:p>
          <w:p w14:paraId="78394169" w14:textId="478F4E68" w:rsidR="002B5859" w:rsidRDefault="002B5859" w:rsidP="002B5859">
            <w:pPr>
              <w:tabs>
                <w:tab w:val="left" w:pos="3380"/>
              </w:tabs>
              <w:rPr>
                <w:rFonts w:ascii="Arial Narrow" w:hAnsi="Arial Narrow"/>
                <w:sz w:val="20"/>
                <w:szCs w:val="20"/>
              </w:rPr>
            </w:pPr>
          </w:p>
          <w:p w14:paraId="4570B1FC" w14:textId="25FDEE2F" w:rsidR="002B5859" w:rsidRDefault="002B5859" w:rsidP="002B5859">
            <w:pPr>
              <w:tabs>
                <w:tab w:val="left" w:pos="3380"/>
              </w:tabs>
              <w:rPr>
                <w:rFonts w:ascii="Arial Narrow" w:hAnsi="Arial Narrow"/>
                <w:sz w:val="20"/>
                <w:szCs w:val="20"/>
              </w:rPr>
            </w:pPr>
          </w:p>
          <w:p w14:paraId="19A7409E" w14:textId="4066A213" w:rsidR="002B5859" w:rsidRDefault="002B5859" w:rsidP="002B5859">
            <w:pPr>
              <w:tabs>
                <w:tab w:val="left" w:pos="3380"/>
              </w:tabs>
              <w:rPr>
                <w:rFonts w:ascii="Arial Narrow" w:hAnsi="Arial Narrow"/>
                <w:sz w:val="20"/>
                <w:szCs w:val="20"/>
              </w:rPr>
            </w:pPr>
          </w:p>
          <w:p w14:paraId="3C6480FA" w14:textId="76B4DAFF" w:rsidR="002B5859" w:rsidRDefault="002B5859" w:rsidP="002B5859">
            <w:pPr>
              <w:tabs>
                <w:tab w:val="left" w:pos="3380"/>
              </w:tabs>
              <w:rPr>
                <w:rFonts w:ascii="Arial Narrow" w:hAnsi="Arial Narrow"/>
                <w:sz w:val="20"/>
                <w:szCs w:val="20"/>
              </w:rPr>
            </w:pPr>
          </w:p>
          <w:p w14:paraId="13426339" w14:textId="77777777" w:rsidR="002B5859" w:rsidRDefault="002B5859" w:rsidP="002B5859">
            <w:pPr>
              <w:tabs>
                <w:tab w:val="left" w:pos="3380"/>
              </w:tabs>
              <w:rPr>
                <w:rFonts w:ascii="Arial Narrow" w:hAnsi="Arial Narrow"/>
                <w:sz w:val="20"/>
                <w:szCs w:val="20"/>
              </w:rPr>
            </w:pPr>
          </w:p>
          <w:p w14:paraId="0CBC3B09" w14:textId="77777777" w:rsidR="002B5859" w:rsidRPr="003C1518" w:rsidRDefault="002B5859" w:rsidP="002B5859">
            <w:pPr>
              <w:tabs>
                <w:tab w:val="left" w:pos="3380"/>
              </w:tabs>
              <w:rPr>
                <w:rFonts w:ascii="Arial Narrow" w:hAnsi="Arial Narrow"/>
                <w:sz w:val="20"/>
                <w:szCs w:val="20"/>
              </w:rPr>
            </w:pPr>
          </w:p>
          <w:p w14:paraId="02A431B5" w14:textId="77777777" w:rsidR="002B5859" w:rsidRPr="003C1518" w:rsidRDefault="002B5859" w:rsidP="002B5859">
            <w:pPr>
              <w:tabs>
                <w:tab w:val="left" w:pos="3380"/>
              </w:tabs>
              <w:rPr>
                <w:rFonts w:ascii="Arial Narrow" w:hAnsi="Arial Narrow"/>
                <w:sz w:val="20"/>
                <w:szCs w:val="20"/>
              </w:rPr>
            </w:pPr>
          </w:p>
          <w:p w14:paraId="7013A2B3"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3C55A4D7" w14:textId="77777777" w:rsidR="002B5859" w:rsidRPr="003C1518" w:rsidRDefault="002B5859" w:rsidP="002B5859">
            <w:pPr>
              <w:tabs>
                <w:tab w:val="left" w:pos="3380"/>
              </w:tabs>
              <w:rPr>
                <w:rFonts w:ascii="Arial Narrow" w:hAnsi="Arial Narrow"/>
                <w:sz w:val="20"/>
                <w:szCs w:val="20"/>
              </w:rPr>
            </w:pPr>
          </w:p>
        </w:tc>
      </w:tr>
      <w:tr w:rsidR="002B5859" w:rsidRPr="003C1518" w14:paraId="7118224E" w14:textId="77777777" w:rsidTr="001D5495">
        <w:trPr>
          <w:trHeight w:val="232"/>
        </w:trPr>
        <w:tc>
          <w:tcPr>
            <w:tcW w:w="1809" w:type="dxa"/>
            <w:shd w:val="clear" w:color="auto" w:fill="auto"/>
          </w:tcPr>
          <w:p w14:paraId="20A743BE" w14:textId="6E017B19" w:rsidR="002B5859" w:rsidRPr="003C1518" w:rsidRDefault="002B5859" w:rsidP="002B5859">
            <w:pPr>
              <w:tabs>
                <w:tab w:val="left" w:pos="3380"/>
              </w:tabs>
              <w:rPr>
                <w:rFonts w:ascii="Arial Narrow" w:hAnsi="Arial Narrow"/>
                <w:sz w:val="20"/>
                <w:szCs w:val="20"/>
              </w:rPr>
            </w:pPr>
            <w:r w:rsidRPr="003C1518">
              <w:rPr>
                <w:rFonts w:ascii="Arial Narrow" w:hAnsi="Arial Narrow"/>
                <w:sz w:val="20"/>
                <w:szCs w:val="20"/>
              </w:rPr>
              <w:lastRenderedPageBreak/>
              <w:t xml:space="preserve">14.5 Designing solutions to biomedical problems   </w:t>
            </w:r>
          </w:p>
        </w:tc>
        <w:tc>
          <w:tcPr>
            <w:tcW w:w="2552" w:type="dxa"/>
          </w:tcPr>
          <w:p w14:paraId="4BDE9B7A" w14:textId="49DC55A2" w:rsidR="002B5859" w:rsidRPr="003C1518" w:rsidRDefault="002B5859" w:rsidP="002B5859">
            <w:pPr>
              <w:tabs>
                <w:tab w:val="left" w:pos="3380"/>
              </w:tabs>
              <w:jc w:val="center"/>
              <w:rPr>
                <w:rFonts w:ascii="Arial Narrow" w:hAnsi="Arial Narrow"/>
                <w:noProof/>
                <w:sz w:val="20"/>
                <w:szCs w:val="20"/>
                <w:lang w:eastAsia="en-AU"/>
              </w:rPr>
            </w:pPr>
            <w:r>
              <w:rPr>
                <w:rFonts w:ascii="Arial Narrow" w:hAnsi="Arial Narrow"/>
                <w:sz w:val="20"/>
                <w:szCs w:val="20"/>
              </w:rPr>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 xml:space="preserve">ign process to design solutions to identified problems related to biomedicine </w:t>
            </w:r>
          </w:p>
        </w:tc>
        <w:tc>
          <w:tcPr>
            <w:tcW w:w="1636" w:type="dxa"/>
            <w:shd w:val="clear" w:color="auto" w:fill="auto"/>
            <w:vAlign w:val="center"/>
          </w:tcPr>
          <w:p w14:paraId="35FF6DCA"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37B97423" wp14:editId="60A944CB">
                  <wp:extent cx="900430" cy="850900"/>
                  <wp:effectExtent l="0" t="0" r="0" b="6350"/>
                  <wp:docPr id="23" name="Picture 23" descr="Constr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straint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00430" cy="850900"/>
                          </a:xfrm>
                          <a:prstGeom prst="rect">
                            <a:avLst/>
                          </a:prstGeom>
                          <a:noFill/>
                          <a:ln>
                            <a:noFill/>
                          </a:ln>
                        </pic:spPr>
                      </pic:pic>
                    </a:graphicData>
                  </a:graphic>
                </wp:inline>
              </w:drawing>
            </w:r>
          </w:p>
        </w:tc>
        <w:tc>
          <w:tcPr>
            <w:tcW w:w="4399" w:type="dxa"/>
            <w:shd w:val="clear" w:color="auto" w:fill="auto"/>
          </w:tcPr>
          <w:p w14:paraId="2323A963" w14:textId="77777777" w:rsidR="002B5859" w:rsidRPr="003C1518" w:rsidRDefault="002B5859" w:rsidP="002B5859">
            <w:pPr>
              <w:tabs>
                <w:tab w:val="left" w:pos="3380"/>
              </w:tabs>
              <w:rPr>
                <w:rFonts w:ascii="Arial Narrow" w:hAnsi="Arial Narrow"/>
                <w:b/>
                <w:color w:val="C00000"/>
                <w:sz w:val="20"/>
                <w:szCs w:val="20"/>
              </w:rPr>
            </w:pPr>
            <w:r w:rsidRPr="003C1518">
              <w:rPr>
                <w:rFonts w:ascii="Arial Narrow" w:hAnsi="Arial Narrow"/>
                <w:b/>
                <w:color w:val="C00000"/>
                <w:sz w:val="20"/>
                <w:szCs w:val="20"/>
              </w:rPr>
              <w:t>CONSTRAINTS</w:t>
            </w:r>
          </w:p>
          <w:p w14:paraId="06644AEC" w14:textId="6CF849F5" w:rsidR="001D14C1" w:rsidRPr="001D14C1" w:rsidRDefault="001D14C1" w:rsidP="001D14C1">
            <w:pPr>
              <w:tabs>
                <w:tab w:val="left" w:pos="3380"/>
              </w:tabs>
              <w:spacing w:line="256" w:lineRule="auto"/>
              <w:rPr>
                <w:rFonts w:ascii="Arial Narrow" w:hAnsi="Arial Narrow"/>
                <w:sz w:val="20"/>
                <w:szCs w:val="20"/>
              </w:rPr>
            </w:pPr>
            <w:r w:rsidRPr="001D14C1">
              <w:rPr>
                <w:rFonts w:ascii="Arial Narrow" w:hAnsi="Arial Narrow"/>
                <w:sz w:val="20"/>
                <w:szCs w:val="20"/>
              </w:rPr>
              <w:t>Discuss as a class and outline the constraints for the task</w:t>
            </w:r>
          </w:p>
          <w:p w14:paraId="10F36048" w14:textId="673C10FB" w:rsidR="002B5859" w:rsidRPr="000325C9" w:rsidRDefault="002B5859" w:rsidP="002B5859">
            <w:pPr>
              <w:pStyle w:val="ListParagraph"/>
              <w:numPr>
                <w:ilvl w:val="0"/>
                <w:numId w:val="20"/>
              </w:numPr>
              <w:tabs>
                <w:tab w:val="left" w:pos="3380"/>
              </w:tabs>
              <w:rPr>
                <w:rFonts w:ascii="Arial Narrow" w:hAnsi="Arial Narrow"/>
                <w:sz w:val="20"/>
                <w:szCs w:val="20"/>
              </w:rPr>
            </w:pPr>
            <w:r>
              <w:rPr>
                <w:rFonts w:ascii="Arial Narrow" w:hAnsi="Arial Narrow"/>
                <w:sz w:val="20"/>
                <w:szCs w:val="20"/>
              </w:rPr>
              <w:t>Using only the materials provided, demonstrate lung compliance</w:t>
            </w:r>
          </w:p>
          <w:p w14:paraId="63C15490" w14:textId="77777777" w:rsidR="002B5859" w:rsidRPr="003C1518" w:rsidRDefault="002B5859" w:rsidP="002B5859">
            <w:pPr>
              <w:tabs>
                <w:tab w:val="left" w:pos="3380"/>
              </w:tabs>
              <w:rPr>
                <w:rFonts w:ascii="Arial Narrow" w:hAnsi="Arial Narrow"/>
                <w:sz w:val="20"/>
                <w:szCs w:val="20"/>
              </w:rPr>
            </w:pPr>
            <w:r w:rsidRPr="003C1518">
              <w:rPr>
                <w:rFonts w:ascii="Arial Narrow" w:hAnsi="Arial Narrow"/>
                <w:sz w:val="20"/>
                <w:szCs w:val="20"/>
              </w:rPr>
              <w:t>Materials provided:</w:t>
            </w:r>
          </w:p>
          <w:p w14:paraId="699E8886"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Regular balloon</w:t>
            </w:r>
          </w:p>
          <w:p w14:paraId="1239282D"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Water balloon</w:t>
            </w:r>
          </w:p>
          <w:p w14:paraId="7CFCD3D0"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Thick straw</w:t>
            </w:r>
          </w:p>
          <w:p w14:paraId="0AD6112D" w14:textId="4E387DE8" w:rsidR="002B5859" w:rsidRPr="003C1518"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Thin straw</w:t>
            </w:r>
            <w:r w:rsidRPr="003C1518">
              <w:rPr>
                <w:rFonts w:ascii="Arial Narrow" w:hAnsi="Arial Narrow"/>
                <w:sz w:val="20"/>
                <w:szCs w:val="20"/>
              </w:rPr>
              <w:t xml:space="preserve"> </w:t>
            </w:r>
          </w:p>
        </w:tc>
        <w:tc>
          <w:tcPr>
            <w:tcW w:w="3492" w:type="dxa"/>
            <w:shd w:val="clear" w:color="auto" w:fill="auto"/>
          </w:tcPr>
          <w:p w14:paraId="515D9E4C"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0F8EB73C" w14:textId="77777777" w:rsidR="002B5859" w:rsidRPr="003C1518" w:rsidRDefault="002B5859" w:rsidP="002B5859">
            <w:pPr>
              <w:tabs>
                <w:tab w:val="left" w:pos="3380"/>
              </w:tabs>
              <w:rPr>
                <w:rFonts w:ascii="Arial Narrow" w:hAnsi="Arial Narrow"/>
                <w:sz w:val="20"/>
                <w:szCs w:val="20"/>
              </w:rPr>
            </w:pPr>
          </w:p>
        </w:tc>
      </w:tr>
      <w:tr w:rsidR="002B5859" w:rsidRPr="003C1518" w14:paraId="087625EE" w14:textId="77777777" w:rsidTr="001D5495">
        <w:trPr>
          <w:trHeight w:val="232"/>
        </w:trPr>
        <w:tc>
          <w:tcPr>
            <w:tcW w:w="1809" w:type="dxa"/>
            <w:shd w:val="clear" w:color="auto" w:fill="auto"/>
          </w:tcPr>
          <w:p w14:paraId="41E7958B"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6C60D45A"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59BF7F3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22818C26"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5EEA55BC"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45E8FC4D" w14:textId="77777777" w:rsidR="002B5859" w:rsidRPr="003C1518" w:rsidRDefault="002B5859" w:rsidP="002B5859">
            <w:pPr>
              <w:tabs>
                <w:tab w:val="left" w:pos="3380"/>
              </w:tabs>
              <w:rPr>
                <w:rFonts w:ascii="Arial Narrow" w:hAnsi="Arial Narrow"/>
                <w:sz w:val="20"/>
                <w:szCs w:val="20"/>
              </w:rPr>
            </w:pPr>
          </w:p>
        </w:tc>
        <w:tc>
          <w:tcPr>
            <w:tcW w:w="2552" w:type="dxa"/>
            <w:vAlign w:val="center"/>
          </w:tcPr>
          <w:p w14:paraId="1623FA74"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7D4BFDDE"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Design investigations that allow valid and reliable data and information to be collected</w:t>
            </w:r>
          </w:p>
          <w:p w14:paraId="675723A9"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Use appropriate technologies and strategies for data collection or gathering information </w:t>
            </w:r>
          </w:p>
          <w:p w14:paraId="14FFE789"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38621DC7"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271D3F2D" w14:textId="77777777" w:rsidR="002B5859" w:rsidRPr="003C1518" w:rsidDel="00452A9B" w:rsidRDefault="002B5859" w:rsidP="002B5859">
            <w:pPr>
              <w:rPr>
                <w:del w:id="219" w:author="Scott Sleap" w:date="2021-07-21T15:37:00Z"/>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280D59B2" w14:textId="77777777" w:rsidR="002B5859" w:rsidRPr="003C1518" w:rsidRDefault="002B5859" w:rsidP="00452A9B">
            <w:pPr>
              <w:rPr>
                <w:rFonts w:ascii="Arial Narrow" w:hAnsi="Arial Narrow"/>
                <w:noProof/>
                <w:sz w:val="20"/>
                <w:szCs w:val="20"/>
                <w:lang w:eastAsia="en-AU"/>
              </w:rPr>
              <w:pPrChange w:id="220" w:author="Scott Sleap" w:date="2021-07-21T15:37:00Z">
                <w:pPr>
                  <w:tabs>
                    <w:tab w:val="left" w:pos="3380"/>
                  </w:tabs>
                </w:pPr>
              </w:pPrChange>
            </w:pPr>
          </w:p>
        </w:tc>
        <w:tc>
          <w:tcPr>
            <w:tcW w:w="1636" w:type="dxa"/>
            <w:shd w:val="clear" w:color="auto" w:fill="auto"/>
            <w:vAlign w:val="center"/>
          </w:tcPr>
          <w:p w14:paraId="2336CBEC"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58C11708" wp14:editId="029D6E58">
                  <wp:extent cx="900430" cy="829945"/>
                  <wp:effectExtent l="0" t="0" r="0" b="8255"/>
                  <wp:docPr id="24" name="Picture 24" descr="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ainstor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00430" cy="829945"/>
                          </a:xfrm>
                          <a:prstGeom prst="rect">
                            <a:avLst/>
                          </a:prstGeom>
                          <a:noFill/>
                          <a:ln>
                            <a:noFill/>
                          </a:ln>
                        </pic:spPr>
                      </pic:pic>
                    </a:graphicData>
                  </a:graphic>
                </wp:inline>
              </w:drawing>
            </w:r>
          </w:p>
        </w:tc>
        <w:tc>
          <w:tcPr>
            <w:tcW w:w="4399" w:type="dxa"/>
            <w:shd w:val="clear" w:color="auto" w:fill="auto"/>
          </w:tcPr>
          <w:p w14:paraId="0839D070" w14:textId="77777777" w:rsidR="002B5859" w:rsidRPr="003C1518" w:rsidRDefault="002B5859" w:rsidP="002B5859">
            <w:pPr>
              <w:tabs>
                <w:tab w:val="left" w:pos="3380"/>
              </w:tabs>
              <w:rPr>
                <w:rFonts w:ascii="Arial Narrow" w:hAnsi="Arial Narrow"/>
                <w:b/>
                <w:color w:val="FFC000"/>
                <w:sz w:val="20"/>
                <w:szCs w:val="20"/>
              </w:rPr>
            </w:pPr>
            <w:r w:rsidRPr="003C1518">
              <w:rPr>
                <w:rFonts w:ascii="Arial Narrow" w:hAnsi="Arial Narrow"/>
                <w:b/>
                <w:color w:val="FFC000"/>
                <w:sz w:val="20"/>
                <w:szCs w:val="20"/>
              </w:rPr>
              <w:t>BRAINSTORM</w:t>
            </w:r>
          </w:p>
          <w:p w14:paraId="3C1C9782" w14:textId="77777777" w:rsidR="002B5859" w:rsidRDefault="002B5859" w:rsidP="002B5859">
            <w:pPr>
              <w:numPr>
                <w:ilvl w:val="0"/>
                <w:numId w:val="20"/>
              </w:numPr>
              <w:suppressAutoHyphens/>
              <w:spacing w:before="40" w:after="40" w:line="240" w:lineRule="auto"/>
              <w:rPr>
                <w:rFonts w:ascii="Arial Narrow" w:hAnsi="Arial Narrow"/>
                <w:sz w:val="20"/>
              </w:rPr>
            </w:pPr>
            <w:r>
              <w:rPr>
                <w:rFonts w:ascii="Arial Narrow" w:hAnsi="Arial Narrow"/>
                <w:sz w:val="20"/>
              </w:rPr>
              <w:t>How do we know that lung compliance exists?</w:t>
            </w:r>
          </w:p>
          <w:p w14:paraId="1EF417E4" w14:textId="4A4BDFC2" w:rsidR="002B5859" w:rsidRDefault="002B5859" w:rsidP="002B5859">
            <w:pPr>
              <w:numPr>
                <w:ilvl w:val="0"/>
                <w:numId w:val="20"/>
              </w:numPr>
              <w:suppressAutoHyphens/>
              <w:spacing w:before="40" w:after="40" w:line="240" w:lineRule="auto"/>
              <w:rPr>
                <w:rFonts w:ascii="Arial Narrow" w:hAnsi="Arial Narrow"/>
                <w:sz w:val="20"/>
              </w:rPr>
            </w:pPr>
            <w:r>
              <w:rPr>
                <w:rFonts w:ascii="Arial Narrow" w:hAnsi="Arial Narrow"/>
                <w:sz w:val="20"/>
              </w:rPr>
              <w:t xml:space="preserve">From the </w:t>
            </w:r>
            <w:r>
              <w:rPr>
                <w:rFonts w:ascii="Arial Narrow" w:hAnsi="Arial Narrow"/>
                <w:i/>
                <w:sz w:val="20"/>
              </w:rPr>
              <w:t xml:space="preserve">Define and </w:t>
            </w:r>
            <w:ins w:id="221" w:author="Scott Sleap" w:date="2021-07-21T15:36:00Z">
              <w:r w:rsidR="00452A9B">
                <w:rPr>
                  <w:rFonts w:ascii="Arial Narrow" w:hAnsi="Arial Narrow"/>
                  <w:i/>
                  <w:sz w:val="20"/>
                </w:rPr>
                <w:t>T</w:t>
              </w:r>
            </w:ins>
            <w:del w:id="222" w:author="Scott Sleap" w:date="2021-07-21T15:36:00Z">
              <w:r w:rsidDel="00452A9B">
                <w:rPr>
                  <w:rFonts w:ascii="Arial Narrow" w:hAnsi="Arial Narrow"/>
                  <w:i/>
                  <w:sz w:val="20"/>
                </w:rPr>
                <w:delText>t</w:delText>
              </w:r>
            </w:del>
            <w:r>
              <w:rPr>
                <w:rFonts w:ascii="Arial Narrow" w:hAnsi="Arial Narrow"/>
                <w:i/>
                <w:sz w:val="20"/>
              </w:rPr>
              <w:t xml:space="preserve">hink cog, </w:t>
            </w:r>
            <w:r w:rsidRPr="00180D06">
              <w:rPr>
                <w:rFonts w:ascii="Arial Narrow" w:hAnsi="Arial Narrow"/>
                <w:sz w:val="20"/>
              </w:rPr>
              <w:t xml:space="preserve">define the </w:t>
            </w:r>
            <w:proofErr w:type="gramStart"/>
            <w:r w:rsidRPr="00180D06">
              <w:rPr>
                <w:rFonts w:ascii="Arial Narrow" w:hAnsi="Arial Narrow"/>
                <w:sz w:val="20"/>
              </w:rPr>
              <w:t>problem</w:t>
            </w:r>
            <w:proofErr w:type="gramEnd"/>
          </w:p>
          <w:p w14:paraId="219E900D" w14:textId="514A3BC2" w:rsidR="002B5859" w:rsidRDefault="002B5859" w:rsidP="002B5859">
            <w:pPr>
              <w:numPr>
                <w:ilvl w:val="0"/>
                <w:numId w:val="20"/>
              </w:numPr>
              <w:suppressAutoHyphens/>
              <w:spacing w:before="40" w:after="40" w:line="240" w:lineRule="auto"/>
              <w:rPr>
                <w:rFonts w:ascii="Arial Narrow" w:hAnsi="Arial Narrow"/>
                <w:sz w:val="20"/>
              </w:rPr>
            </w:pPr>
            <w:r>
              <w:rPr>
                <w:rFonts w:ascii="Arial Narrow" w:hAnsi="Arial Narrow"/>
                <w:sz w:val="20"/>
              </w:rPr>
              <w:t>What does lung compliance mean in the context of COVID-19?</w:t>
            </w:r>
          </w:p>
          <w:p w14:paraId="38B1C7E7" w14:textId="77777777" w:rsidR="002B5859" w:rsidRDefault="002B5859" w:rsidP="002B5859">
            <w:pPr>
              <w:numPr>
                <w:ilvl w:val="0"/>
                <w:numId w:val="20"/>
              </w:numPr>
              <w:suppressAutoHyphens/>
              <w:spacing w:before="40" w:after="40" w:line="240" w:lineRule="auto"/>
              <w:rPr>
                <w:rFonts w:ascii="Arial Narrow" w:hAnsi="Arial Narrow"/>
                <w:sz w:val="20"/>
              </w:rPr>
            </w:pPr>
            <w:r w:rsidRPr="00180D06">
              <w:rPr>
                <w:rFonts w:ascii="Arial Narrow" w:hAnsi="Arial Narrow"/>
                <w:sz w:val="20"/>
              </w:rPr>
              <w:t xml:space="preserve">What needs to be considered when designing a ventilator? </w:t>
            </w:r>
          </w:p>
          <w:p w14:paraId="32903140" w14:textId="377169F6" w:rsidR="002B5859" w:rsidRDefault="002B5859" w:rsidP="002B5859">
            <w:pPr>
              <w:numPr>
                <w:ilvl w:val="0"/>
                <w:numId w:val="20"/>
              </w:numPr>
              <w:suppressAutoHyphens/>
              <w:spacing w:before="40" w:after="40" w:line="240" w:lineRule="auto"/>
              <w:rPr>
                <w:rFonts w:ascii="Arial Narrow" w:hAnsi="Arial Narrow"/>
                <w:sz w:val="20"/>
              </w:rPr>
            </w:pPr>
            <w:r>
              <w:rPr>
                <w:rFonts w:ascii="Arial Narrow" w:hAnsi="Arial Narrow"/>
                <w:sz w:val="20"/>
              </w:rPr>
              <w:t>How can we demonstrate lung compliance?</w:t>
            </w:r>
          </w:p>
          <w:p w14:paraId="752F8252" w14:textId="6B1DF8C7" w:rsidR="002B5859" w:rsidRPr="00180D06" w:rsidRDefault="002B5859" w:rsidP="002B5859">
            <w:pPr>
              <w:numPr>
                <w:ilvl w:val="0"/>
                <w:numId w:val="20"/>
              </w:numPr>
              <w:suppressAutoHyphens/>
              <w:spacing w:before="40" w:after="40" w:line="240" w:lineRule="auto"/>
              <w:rPr>
                <w:rFonts w:ascii="Arial Narrow" w:eastAsia="Segoe UI Emoji" w:hAnsi="Arial Narrow" w:cs="Segoe UI Emoji"/>
                <w:sz w:val="20"/>
              </w:rPr>
            </w:pPr>
            <w:r w:rsidRPr="00180D06">
              <w:rPr>
                <w:rFonts w:ascii="Arial Narrow" w:eastAsia="Segoe UI Emoji" w:hAnsi="Arial Narrow" w:cs="Segoe UI Emoji"/>
                <w:sz w:val="20"/>
              </w:rPr>
              <w:t>Discuss the variables that can assist the collation of data</w:t>
            </w:r>
            <w:ins w:id="223" w:author="Scott Sleap" w:date="2021-07-21T15:37:00Z">
              <w:r w:rsidR="00452A9B">
                <w:rPr>
                  <w:rFonts w:ascii="Arial Narrow" w:eastAsia="Segoe UI Emoji" w:hAnsi="Arial Narrow" w:cs="Segoe UI Emoji"/>
                  <w:sz w:val="20"/>
                </w:rPr>
                <w:t xml:space="preserve"> </w:t>
              </w:r>
            </w:ins>
            <w:r w:rsidRPr="00180D06">
              <w:rPr>
                <w:rFonts w:ascii="Arial Narrow" w:eastAsia="Segoe UI Emoji" w:hAnsi="Arial Narrow" w:cs="Segoe UI Emoji"/>
                <w:sz w:val="20"/>
              </w:rPr>
              <w:t>/ make the testing easier</w:t>
            </w:r>
            <w:ins w:id="224" w:author="Scott Sleap" w:date="2021-07-21T15:37:00Z">
              <w:r w:rsidR="00452A9B">
                <w:rPr>
                  <w:rFonts w:ascii="Arial Narrow" w:eastAsia="Segoe UI Emoji" w:hAnsi="Arial Narrow" w:cs="Segoe UI Emoji"/>
                  <w:sz w:val="20"/>
                </w:rPr>
                <w:t xml:space="preserve"> </w:t>
              </w:r>
            </w:ins>
            <w:r w:rsidRPr="00180D06">
              <w:rPr>
                <w:rFonts w:ascii="Arial Narrow" w:eastAsia="Segoe UI Emoji" w:hAnsi="Arial Narrow" w:cs="Segoe UI Emoji"/>
                <w:sz w:val="20"/>
              </w:rPr>
              <w:t xml:space="preserve">/ harder to represent lung compliance in different </w:t>
            </w:r>
            <w:proofErr w:type="gramStart"/>
            <w:r w:rsidRPr="00180D06">
              <w:rPr>
                <w:rFonts w:ascii="Arial Narrow" w:eastAsia="Segoe UI Emoji" w:hAnsi="Arial Narrow" w:cs="Segoe UI Emoji"/>
                <w:sz w:val="20"/>
              </w:rPr>
              <w:t>people</w:t>
            </w:r>
            <w:proofErr w:type="gramEnd"/>
          </w:p>
          <w:p w14:paraId="3AA787E3" w14:textId="77777777" w:rsidR="002B5859" w:rsidRPr="00180D06" w:rsidRDefault="002B5859" w:rsidP="002B5859">
            <w:pPr>
              <w:numPr>
                <w:ilvl w:val="0"/>
                <w:numId w:val="20"/>
              </w:numPr>
              <w:suppressAutoHyphens/>
              <w:spacing w:before="40" w:after="40" w:line="240" w:lineRule="auto"/>
              <w:rPr>
                <w:rFonts w:ascii="Arial Narrow" w:eastAsia="Segoe UI Emoji" w:hAnsi="Arial Narrow" w:cs="Segoe UI Emoji"/>
                <w:sz w:val="20"/>
              </w:rPr>
            </w:pPr>
            <w:r w:rsidRPr="00180D06">
              <w:rPr>
                <w:rFonts w:ascii="Arial Narrow" w:eastAsia="Segoe UI Emoji" w:hAnsi="Arial Narrow" w:cs="Segoe UI Emoji"/>
                <w:sz w:val="20"/>
              </w:rPr>
              <w:t>Will there be a technology element to assist?</w:t>
            </w:r>
          </w:p>
          <w:p w14:paraId="16BF9BA0" w14:textId="063A93F1" w:rsidR="002B5859" w:rsidRPr="00CB5773" w:rsidRDefault="002B5859" w:rsidP="002B5859">
            <w:pPr>
              <w:numPr>
                <w:ilvl w:val="0"/>
                <w:numId w:val="20"/>
              </w:numPr>
              <w:suppressAutoHyphens/>
              <w:spacing w:before="40" w:after="40" w:line="240" w:lineRule="auto"/>
              <w:rPr>
                <w:rFonts w:ascii="Arial Narrow" w:hAnsi="Arial Narrow"/>
                <w:sz w:val="20"/>
              </w:rPr>
            </w:pPr>
            <w:r>
              <w:rPr>
                <w:rFonts w:ascii="Arial Narrow" w:hAnsi="Arial Narrow"/>
                <w:sz w:val="20"/>
              </w:rPr>
              <w:t>Brainstorm how lung compliance can be demonstrated using only the materials provided. Use discussion, drawings and develop a procedure.</w:t>
            </w:r>
          </w:p>
        </w:tc>
        <w:tc>
          <w:tcPr>
            <w:tcW w:w="3492" w:type="dxa"/>
            <w:shd w:val="clear" w:color="auto" w:fill="auto"/>
          </w:tcPr>
          <w:p w14:paraId="4FC20DC2" w14:textId="77777777" w:rsidR="002B5859" w:rsidRDefault="002B5859" w:rsidP="002B5859">
            <w:pPr>
              <w:tabs>
                <w:tab w:val="left" w:pos="3380"/>
              </w:tabs>
              <w:rPr>
                <w:rFonts w:ascii="Arial Narrow" w:hAnsi="Arial Narrow"/>
                <w:sz w:val="20"/>
                <w:szCs w:val="20"/>
              </w:rPr>
            </w:pPr>
          </w:p>
          <w:p w14:paraId="21312E74" w14:textId="77777777" w:rsidR="002B5859" w:rsidRPr="003C1518" w:rsidRDefault="002B5859" w:rsidP="002B5859">
            <w:pPr>
              <w:tabs>
                <w:tab w:val="left" w:pos="3380"/>
              </w:tabs>
              <w:rPr>
                <w:rFonts w:ascii="Arial Narrow" w:hAnsi="Arial Narrow"/>
                <w:sz w:val="20"/>
                <w:szCs w:val="20"/>
              </w:rPr>
            </w:pPr>
          </w:p>
          <w:p w14:paraId="4A844CC0"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5081390A" w14:textId="77777777" w:rsidR="002B5859" w:rsidRPr="003C1518" w:rsidRDefault="002B5859" w:rsidP="002B5859">
            <w:pPr>
              <w:tabs>
                <w:tab w:val="left" w:pos="3380"/>
              </w:tabs>
              <w:rPr>
                <w:rFonts w:ascii="Arial Narrow" w:hAnsi="Arial Narrow"/>
                <w:sz w:val="20"/>
                <w:szCs w:val="20"/>
              </w:rPr>
            </w:pPr>
          </w:p>
        </w:tc>
      </w:tr>
      <w:tr w:rsidR="002B5859" w:rsidRPr="003C1518" w14:paraId="0987B0B5" w14:textId="77777777" w:rsidTr="001D5495">
        <w:trPr>
          <w:trHeight w:val="224"/>
        </w:trPr>
        <w:tc>
          <w:tcPr>
            <w:tcW w:w="1809" w:type="dxa"/>
            <w:shd w:val="clear" w:color="auto" w:fill="auto"/>
          </w:tcPr>
          <w:p w14:paraId="3799C127" w14:textId="77777777" w:rsidR="002B5859" w:rsidRPr="003C1518" w:rsidRDefault="002B5859" w:rsidP="002B5859">
            <w:pPr>
              <w:rPr>
                <w:rFonts w:ascii="Arial Narrow" w:hAnsi="Arial Narrow"/>
                <w:sz w:val="20"/>
                <w:szCs w:val="20"/>
              </w:rPr>
            </w:pPr>
            <w:r w:rsidRPr="003C1518">
              <w:rPr>
                <w:rFonts w:ascii="Arial Narrow" w:hAnsi="Arial Narrow"/>
                <w:sz w:val="20"/>
                <w:szCs w:val="20"/>
              </w:rPr>
              <w:lastRenderedPageBreak/>
              <w:t xml:space="preserve">14.1 Biomedical Innovation </w:t>
            </w:r>
          </w:p>
          <w:p w14:paraId="2093B6A8"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5DD31B6E"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Designing</w:t>
            </w:r>
          </w:p>
          <w:p w14:paraId="06D020FC"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Researching </w:t>
            </w:r>
          </w:p>
          <w:p w14:paraId="798E04B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5858B268"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5DC12169"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552BACFC" w14:textId="77777777" w:rsidR="002B5859" w:rsidRPr="003C1518" w:rsidRDefault="002B5859" w:rsidP="002B5859">
            <w:pPr>
              <w:tabs>
                <w:tab w:val="left" w:pos="3380"/>
              </w:tabs>
              <w:rPr>
                <w:rFonts w:ascii="Arial Narrow" w:hAnsi="Arial Narrow"/>
                <w:sz w:val="20"/>
                <w:szCs w:val="20"/>
              </w:rPr>
            </w:pPr>
          </w:p>
        </w:tc>
        <w:tc>
          <w:tcPr>
            <w:tcW w:w="2552" w:type="dxa"/>
          </w:tcPr>
          <w:p w14:paraId="07981259"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700488CA"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Design investigations that allow valid and reliable data and information to be collected</w:t>
            </w:r>
          </w:p>
          <w:p w14:paraId="7900B0E1"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Use appropriate technologies and strategies for data collection or gathering information </w:t>
            </w:r>
          </w:p>
          <w:p w14:paraId="2A8E9F8D"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Collect, </w:t>
            </w:r>
            <w:proofErr w:type="gramStart"/>
            <w:r w:rsidRPr="003C1518">
              <w:rPr>
                <w:rFonts w:ascii="Arial Narrow" w:eastAsia="Segoe UI Emoji" w:hAnsi="Arial Narrow" w:cs="Segoe UI Emoji"/>
                <w:sz w:val="20"/>
                <w:szCs w:val="20"/>
              </w:rPr>
              <w:t>analyse</w:t>
            </w:r>
            <w:proofErr w:type="gramEnd"/>
            <w:r w:rsidRPr="003C1518">
              <w:rPr>
                <w:rFonts w:ascii="Arial Narrow" w:eastAsia="Segoe UI Emoji" w:hAnsi="Arial Narrow" w:cs="Segoe UI Emoji"/>
                <w:sz w:val="20"/>
                <w:szCs w:val="20"/>
              </w:rPr>
              <w:t xml:space="preserve"> and apply the results of research and investigation </w:t>
            </w:r>
          </w:p>
          <w:p w14:paraId="3C8BA8C8"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54D6E236"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52B11E7D"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6FEB7853" w14:textId="77777777" w:rsidR="002B5859" w:rsidRPr="003C1518" w:rsidRDefault="002B5859" w:rsidP="002B5859">
            <w:pPr>
              <w:tabs>
                <w:tab w:val="left" w:pos="3380"/>
              </w:tabs>
              <w:jc w:val="center"/>
              <w:rPr>
                <w:rFonts w:ascii="Arial Narrow" w:hAnsi="Arial Narrow"/>
                <w:noProof/>
                <w:sz w:val="20"/>
                <w:szCs w:val="20"/>
                <w:lang w:eastAsia="en-AU"/>
              </w:rPr>
            </w:pPr>
          </w:p>
        </w:tc>
        <w:tc>
          <w:tcPr>
            <w:tcW w:w="1636" w:type="dxa"/>
            <w:shd w:val="clear" w:color="auto" w:fill="auto"/>
            <w:vAlign w:val="center"/>
          </w:tcPr>
          <w:p w14:paraId="3773FCF7"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6C9ED0AD" wp14:editId="23B86B39">
                  <wp:extent cx="900430" cy="907415"/>
                  <wp:effectExtent l="0" t="0" r="0" b="6985"/>
                  <wp:docPr id="25" name="Picture 25" descr="Research an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earch and Pla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00430" cy="907415"/>
                          </a:xfrm>
                          <a:prstGeom prst="rect">
                            <a:avLst/>
                          </a:prstGeom>
                          <a:noFill/>
                          <a:ln>
                            <a:noFill/>
                          </a:ln>
                        </pic:spPr>
                      </pic:pic>
                    </a:graphicData>
                  </a:graphic>
                </wp:inline>
              </w:drawing>
            </w:r>
          </w:p>
        </w:tc>
        <w:tc>
          <w:tcPr>
            <w:tcW w:w="4399" w:type="dxa"/>
            <w:shd w:val="clear" w:color="auto" w:fill="auto"/>
          </w:tcPr>
          <w:p w14:paraId="77BC7076" w14:textId="77777777" w:rsidR="002B5859" w:rsidRPr="003C1518" w:rsidRDefault="002B5859" w:rsidP="002B5859">
            <w:pPr>
              <w:tabs>
                <w:tab w:val="left" w:pos="3380"/>
              </w:tabs>
              <w:rPr>
                <w:rFonts w:ascii="Arial Narrow" w:hAnsi="Arial Narrow"/>
                <w:b/>
                <w:color w:val="7030A0"/>
                <w:sz w:val="20"/>
                <w:szCs w:val="20"/>
              </w:rPr>
            </w:pPr>
            <w:r w:rsidRPr="003C1518">
              <w:rPr>
                <w:rFonts w:ascii="Arial Narrow" w:hAnsi="Arial Narrow"/>
                <w:b/>
                <w:color w:val="7030A0"/>
                <w:sz w:val="20"/>
                <w:szCs w:val="20"/>
              </w:rPr>
              <w:t>RESEARCH AND PLAN</w:t>
            </w:r>
          </w:p>
          <w:p w14:paraId="3C612333"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Develop a procedure to demonstrate lung compliance</w:t>
            </w:r>
          </w:p>
          <w:p w14:paraId="152279A6" w14:textId="450DE055" w:rsidR="002B5859" w:rsidDel="00452A9B" w:rsidRDefault="002B5859" w:rsidP="00452A9B">
            <w:pPr>
              <w:pStyle w:val="ListParagraph"/>
              <w:numPr>
                <w:ilvl w:val="0"/>
                <w:numId w:val="19"/>
              </w:numPr>
              <w:tabs>
                <w:tab w:val="left" w:pos="3380"/>
              </w:tabs>
              <w:rPr>
                <w:del w:id="225" w:author="Scott Sleap" w:date="2021-07-21T15:38:00Z"/>
                <w:rFonts w:ascii="Arial Narrow" w:hAnsi="Arial Narrow"/>
                <w:sz w:val="20"/>
                <w:szCs w:val="20"/>
              </w:rPr>
            </w:pPr>
            <w:r>
              <w:rPr>
                <w:rFonts w:ascii="Arial Narrow" w:hAnsi="Arial Narrow"/>
                <w:sz w:val="20"/>
                <w:szCs w:val="20"/>
              </w:rPr>
              <w:t>Research furthe</w:t>
            </w:r>
            <w:ins w:id="226" w:author="Scott Sleap" w:date="2021-07-21T15:38:00Z">
              <w:r w:rsidR="00452A9B">
                <w:rPr>
                  <w:rFonts w:ascii="Arial Narrow" w:hAnsi="Arial Narrow"/>
                  <w:sz w:val="20"/>
                  <w:szCs w:val="20"/>
                </w:rPr>
                <w:t>r</w:t>
              </w:r>
            </w:ins>
            <w:del w:id="227" w:author="Scott Sleap" w:date="2021-07-21T15:38:00Z">
              <w:r w:rsidDel="00452A9B">
                <w:rPr>
                  <w:rFonts w:ascii="Arial Narrow" w:hAnsi="Arial Narrow"/>
                  <w:sz w:val="20"/>
                  <w:szCs w:val="20"/>
                </w:rPr>
                <w:delText>r what</w:delText>
              </w:r>
            </w:del>
            <w:r>
              <w:rPr>
                <w:rFonts w:ascii="Arial Narrow" w:hAnsi="Arial Narrow"/>
                <w:sz w:val="20"/>
                <w:szCs w:val="20"/>
              </w:rPr>
              <w:t xml:space="preserve"> lung compliance</w:t>
            </w:r>
            <w:del w:id="228" w:author="Scott Sleap" w:date="2021-07-21T15:38:00Z">
              <w:r w:rsidDel="00452A9B">
                <w:rPr>
                  <w:rFonts w:ascii="Arial Narrow" w:hAnsi="Arial Narrow"/>
                  <w:sz w:val="20"/>
                  <w:szCs w:val="20"/>
                </w:rPr>
                <w:delText xml:space="preserve"> is</w:delText>
              </w:r>
            </w:del>
          </w:p>
          <w:p w14:paraId="423AA9D1" w14:textId="77777777" w:rsidR="00452A9B" w:rsidRDefault="00452A9B" w:rsidP="002B5859">
            <w:pPr>
              <w:pStyle w:val="ListParagraph"/>
              <w:numPr>
                <w:ilvl w:val="0"/>
                <w:numId w:val="19"/>
              </w:numPr>
              <w:tabs>
                <w:tab w:val="left" w:pos="3380"/>
              </w:tabs>
              <w:rPr>
                <w:ins w:id="229" w:author="Scott Sleap" w:date="2021-07-21T15:38:00Z"/>
                <w:rFonts w:ascii="Arial Narrow" w:hAnsi="Arial Narrow"/>
                <w:sz w:val="20"/>
                <w:szCs w:val="20"/>
              </w:rPr>
            </w:pPr>
          </w:p>
          <w:p w14:paraId="450096FD" w14:textId="29941F42" w:rsidR="002B5859" w:rsidDel="00452A9B" w:rsidRDefault="002B5859" w:rsidP="00452A9B">
            <w:pPr>
              <w:pStyle w:val="ListParagraph"/>
              <w:numPr>
                <w:ilvl w:val="0"/>
                <w:numId w:val="19"/>
              </w:numPr>
              <w:tabs>
                <w:tab w:val="left" w:pos="3380"/>
              </w:tabs>
              <w:rPr>
                <w:del w:id="230" w:author="Scott Sleap" w:date="2021-07-21T15:38:00Z"/>
                <w:rFonts w:ascii="Arial Narrow" w:eastAsia="Segoe UI Emoji" w:hAnsi="Arial Narrow" w:cs="Segoe UI Emoji"/>
                <w:sz w:val="20"/>
                <w:szCs w:val="20"/>
              </w:rPr>
            </w:pPr>
            <w:proofErr w:type="spellStart"/>
            <w:r w:rsidRPr="00452A9B">
              <w:rPr>
                <w:rFonts w:ascii="Arial Narrow" w:eastAsia="Segoe UI Emoji" w:hAnsi="Arial Narrow" w:cs="Segoe UI Emoji"/>
                <w:sz w:val="20"/>
                <w:szCs w:val="20"/>
                <w:rPrChange w:id="231" w:author="Scott Sleap" w:date="2021-07-21T15:38:00Z">
                  <w:rPr/>
                </w:rPrChange>
              </w:rPr>
              <w:t>Outline</w:t>
            </w:r>
            <w:proofErr w:type="spellEnd"/>
            <w:r w:rsidRPr="00452A9B">
              <w:rPr>
                <w:rFonts w:ascii="Arial Narrow" w:eastAsia="Segoe UI Emoji" w:hAnsi="Arial Narrow" w:cs="Segoe UI Emoji"/>
                <w:sz w:val="20"/>
                <w:szCs w:val="20"/>
                <w:rPrChange w:id="232" w:author="Scott Sleap" w:date="2021-07-21T15:38:00Z">
                  <w:rPr/>
                </w:rPrChange>
              </w:rPr>
              <w:t xml:space="preserve"> how the data will be collated to demonstrate how to improve lung compliance</w:t>
            </w:r>
          </w:p>
          <w:p w14:paraId="327FF461" w14:textId="77777777" w:rsidR="00452A9B" w:rsidRPr="00452A9B" w:rsidRDefault="00452A9B" w:rsidP="00452A9B">
            <w:pPr>
              <w:pStyle w:val="ListParagraph"/>
              <w:numPr>
                <w:ilvl w:val="0"/>
                <w:numId w:val="19"/>
              </w:numPr>
              <w:tabs>
                <w:tab w:val="left" w:pos="3380"/>
              </w:tabs>
              <w:rPr>
                <w:ins w:id="233" w:author="Scott Sleap" w:date="2021-07-21T15:38:00Z"/>
                <w:rFonts w:ascii="Arial Narrow" w:eastAsia="Segoe UI Emoji" w:hAnsi="Arial Narrow" w:cs="Segoe UI Emoji"/>
                <w:sz w:val="20"/>
                <w:szCs w:val="20"/>
                <w:rPrChange w:id="234" w:author="Scott Sleap" w:date="2021-07-21T15:38:00Z">
                  <w:rPr>
                    <w:ins w:id="235" w:author="Scott Sleap" w:date="2021-07-21T15:38:00Z"/>
                  </w:rPr>
                </w:rPrChange>
              </w:rPr>
              <w:pPrChange w:id="236" w:author="Scott Sleap" w:date="2021-07-21T15:38:00Z">
                <w:pPr>
                  <w:numPr>
                    <w:numId w:val="19"/>
                  </w:numPr>
                  <w:suppressAutoHyphens/>
                  <w:spacing w:before="40" w:after="40" w:line="240" w:lineRule="auto"/>
                  <w:ind w:left="720" w:hanging="360"/>
                </w:pPr>
              </w:pPrChange>
            </w:pPr>
          </w:p>
          <w:p w14:paraId="42AD4366" w14:textId="4769A338" w:rsidR="002B5859" w:rsidDel="00452A9B" w:rsidRDefault="002B5859" w:rsidP="00452A9B">
            <w:pPr>
              <w:pStyle w:val="ListParagraph"/>
              <w:numPr>
                <w:ilvl w:val="0"/>
                <w:numId w:val="19"/>
              </w:numPr>
              <w:tabs>
                <w:tab w:val="left" w:pos="3380"/>
              </w:tabs>
              <w:rPr>
                <w:del w:id="237" w:author="Scott Sleap" w:date="2021-07-21T15:38:00Z"/>
                <w:rFonts w:ascii="Arial Narrow" w:eastAsia="Segoe UI Emoji" w:hAnsi="Arial Narrow" w:cs="Segoe UI Emoji"/>
                <w:sz w:val="20"/>
                <w:szCs w:val="20"/>
              </w:rPr>
            </w:pPr>
            <w:proofErr w:type="spellStart"/>
            <w:r w:rsidRPr="00452A9B">
              <w:rPr>
                <w:rFonts w:ascii="Arial Narrow" w:eastAsia="Segoe UI Emoji" w:hAnsi="Arial Narrow" w:cs="Segoe UI Emoji"/>
                <w:sz w:val="20"/>
                <w:szCs w:val="20"/>
                <w:rPrChange w:id="238" w:author="Scott Sleap" w:date="2021-07-21T15:38:00Z">
                  <w:rPr/>
                </w:rPrChange>
              </w:rPr>
              <w:t>What</w:t>
            </w:r>
            <w:proofErr w:type="spellEnd"/>
            <w:r w:rsidRPr="00452A9B">
              <w:rPr>
                <w:rFonts w:ascii="Arial Narrow" w:eastAsia="Segoe UI Emoji" w:hAnsi="Arial Narrow" w:cs="Segoe UI Emoji"/>
                <w:sz w:val="20"/>
                <w:szCs w:val="20"/>
                <w:rPrChange w:id="239" w:author="Scott Sleap" w:date="2021-07-21T15:38:00Z">
                  <w:rPr/>
                </w:rPrChange>
              </w:rPr>
              <w:t xml:space="preserve"> will the testing of lung compliance look like?</w:t>
            </w:r>
          </w:p>
          <w:p w14:paraId="3AA773AF" w14:textId="77777777" w:rsidR="00452A9B" w:rsidRPr="00452A9B" w:rsidRDefault="00452A9B" w:rsidP="00452A9B">
            <w:pPr>
              <w:pStyle w:val="ListParagraph"/>
              <w:numPr>
                <w:ilvl w:val="0"/>
                <w:numId w:val="19"/>
              </w:numPr>
              <w:tabs>
                <w:tab w:val="left" w:pos="3380"/>
              </w:tabs>
              <w:rPr>
                <w:ins w:id="240" w:author="Scott Sleap" w:date="2021-07-21T15:38:00Z"/>
                <w:rFonts w:ascii="Arial Narrow" w:eastAsia="Segoe UI Emoji" w:hAnsi="Arial Narrow" w:cs="Segoe UI Emoji"/>
                <w:sz w:val="20"/>
                <w:szCs w:val="20"/>
                <w:rPrChange w:id="241" w:author="Scott Sleap" w:date="2021-07-21T15:38:00Z">
                  <w:rPr>
                    <w:ins w:id="242" w:author="Scott Sleap" w:date="2021-07-21T15:38:00Z"/>
                  </w:rPr>
                </w:rPrChange>
              </w:rPr>
              <w:pPrChange w:id="243" w:author="Scott Sleap" w:date="2021-07-21T15:38:00Z">
                <w:pPr>
                  <w:numPr>
                    <w:numId w:val="19"/>
                  </w:numPr>
                  <w:suppressAutoHyphens/>
                  <w:spacing w:before="40" w:after="40" w:line="240" w:lineRule="auto"/>
                  <w:ind w:left="720" w:hanging="360"/>
                </w:pPr>
              </w:pPrChange>
            </w:pPr>
          </w:p>
          <w:p w14:paraId="0BFF7195" w14:textId="77777777" w:rsidR="002B5859" w:rsidRPr="00452A9B" w:rsidRDefault="002B5859" w:rsidP="00452A9B">
            <w:pPr>
              <w:pStyle w:val="ListParagraph"/>
              <w:numPr>
                <w:ilvl w:val="0"/>
                <w:numId w:val="19"/>
              </w:numPr>
              <w:tabs>
                <w:tab w:val="left" w:pos="3380"/>
              </w:tabs>
              <w:rPr>
                <w:rFonts w:ascii="Arial Narrow" w:eastAsia="Segoe UI Emoji" w:hAnsi="Arial Narrow" w:cs="Segoe UI Emoji"/>
                <w:sz w:val="20"/>
                <w:szCs w:val="20"/>
                <w:rPrChange w:id="244" w:author="Scott Sleap" w:date="2021-07-21T15:38:00Z">
                  <w:rPr/>
                </w:rPrChange>
              </w:rPr>
              <w:pPrChange w:id="245" w:author="Scott Sleap" w:date="2021-07-21T15:38:00Z">
                <w:pPr>
                  <w:numPr>
                    <w:numId w:val="19"/>
                  </w:numPr>
                  <w:suppressAutoHyphens/>
                  <w:spacing w:before="40" w:after="40" w:line="240" w:lineRule="auto"/>
                  <w:ind w:left="720" w:hanging="360"/>
                </w:pPr>
              </w:pPrChange>
            </w:pPr>
            <w:proofErr w:type="spellStart"/>
            <w:r w:rsidRPr="00452A9B">
              <w:rPr>
                <w:rFonts w:ascii="Arial Narrow" w:eastAsia="Segoe UI Emoji" w:hAnsi="Arial Narrow" w:cs="Segoe UI Emoji"/>
                <w:sz w:val="20"/>
                <w:szCs w:val="20"/>
                <w:rPrChange w:id="246" w:author="Scott Sleap" w:date="2021-07-21T15:38:00Z">
                  <w:rPr/>
                </w:rPrChange>
              </w:rPr>
              <w:t>Plan</w:t>
            </w:r>
            <w:proofErr w:type="spellEnd"/>
            <w:r w:rsidRPr="00452A9B">
              <w:rPr>
                <w:rFonts w:ascii="Arial Narrow" w:eastAsia="Segoe UI Emoji" w:hAnsi="Arial Narrow" w:cs="Segoe UI Emoji"/>
                <w:sz w:val="20"/>
                <w:szCs w:val="20"/>
                <w:rPrChange w:id="247" w:author="Scott Sleap" w:date="2021-07-21T15:38:00Z">
                  <w:rPr/>
                </w:rPrChange>
              </w:rPr>
              <w:t xml:space="preserve"> the investigation for testing </w:t>
            </w:r>
            <w:proofErr w:type="gramStart"/>
            <w:r w:rsidRPr="00452A9B">
              <w:rPr>
                <w:rFonts w:ascii="Arial Narrow" w:eastAsia="Segoe UI Emoji" w:hAnsi="Arial Narrow" w:cs="Segoe UI Emoji"/>
                <w:sz w:val="20"/>
                <w:szCs w:val="20"/>
                <w:rPrChange w:id="248" w:author="Scott Sleap" w:date="2021-07-21T15:38:00Z">
                  <w:rPr/>
                </w:rPrChange>
              </w:rPr>
              <w:t>compliance</w:t>
            </w:r>
            <w:proofErr w:type="gramEnd"/>
            <w:r w:rsidRPr="00452A9B">
              <w:rPr>
                <w:rFonts w:ascii="Arial Narrow" w:eastAsia="Segoe UI Emoji" w:hAnsi="Arial Narrow" w:cs="Segoe UI Emoji"/>
                <w:sz w:val="20"/>
                <w:szCs w:val="20"/>
                <w:rPrChange w:id="249" w:author="Scott Sleap" w:date="2021-07-21T15:38:00Z">
                  <w:rPr/>
                </w:rPrChange>
              </w:rPr>
              <w:t xml:space="preserve"> </w:t>
            </w:r>
          </w:p>
          <w:p w14:paraId="72E594F7" w14:textId="0E70B6D3" w:rsidR="002B5859" w:rsidRPr="003C1518" w:rsidRDefault="002B5859" w:rsidP="002B5859">
            <w:pPr>
              <w:suppressAutoHyphens/>
              <w:spacing w:before="40" w:after="40" w:line="240" w:lineRule="auto"/>
              <w:ind w:left="720"/>
              <w:rPr>
                <w:rFonts w:ascii="Arial Narrow" w:hAnsi="Arial Narrow"/>
                <w:sz w:val="20"/>
                <w:szCs w:val="20"/>
              </w:rPr>
            </w:pPr>
          </w:p>
        </w:tc>
        <w:tc>
          <w:tcPr>
            <w:tcW w:w="3492" w:type="dxa"/>
            <w:shd w:val="clear" w:color="auto" w:fill="auto"/>
          </w:tcPr>
          <w:p w14:paraId="6C90B473" w14:textId="77777777" w:rsidR="002B5859" w:rsidRPr="003C1518" w:rsidRDefault="002B5859" w:rsidP="002B5859">
            <w:pPr>
              <w:tabs>
                <w:tab w:val="left" w:pos="3380"/>
              </w:tabs>
              <w:rPr>
                <w:rFonts w:ascii="Arial Narrow" w:hAnsi="Arial Narrow"/>
                <w:sz w:val="20"/>
                <w:szCs w:val="20"/>
              </w:rPr>
            </w:pPr>
          </w:p>
          <w:p w14:paraId="06678F33" w14:textId="77777777" w:rsidR="002B5859" w:rsidRPr="003C1518" w:rsidRDefault="002B5859" w:rsidP="002B5859">
            <w:pPr>
              <w:tabs>
                <w:tab w:val="left" w:pos="3380"/>
              </w:tabs>
              <w:rPr>
                <w:rFonts w:ascii="Arial Narrow" w:hAnsi="Arial Narrow"/>
                <w:sz w:val="20"/>
                <w:szCs w:val="20"/>
              </w:rPr>
            </w:pPr>
          </w:p>
          <w:p w14:paraId="4DED4EE6" w14:textId="77777777" w:rsidR="002B5859" w:rsidRPr="003C1518" w:rsidRDefault="002B5859" w:rsidP="002B5859">
            <w:pPr>
              <w:tabs>
                <w:tab w:val="left" w:pos="3380"/>
              </w:tabs>
              <w:rPr>
                <w:rFonts w:ascii="Arial Narrow" w:hAnsi="Arial Narrow"/>
                <w:sz w:val="20"/>
                <w:szCs w:val="20"/>
              </w:rPr>
            </w:pPr>
          </w:p>
          <w:p w14:paraId="23F8B050" w14:textId="77777777" w:rsidR="002B5859" w:rsidRPr="003C1518" w:rsidRDefault="002B5859" w:rsidP="002B5859">
            <w:pPr>
              <w:tabs>
                <w:tab w:val="left" w:pos="3380"/>
              </w:tabs>
              <w:rPr>
                <w:rFonts w:ascii="Arial Narrow" w:hAnsi="Arial Narrow"/>
                <w:sz w:val="20"/>
                <w:szCs w:val="20"/>
              </w:rPr>
            </w:pPr>
          </w:p>
          <w:p w14:paraId="1690AFFA"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47BBC52A" w14:textId="77777777" w:rsidR="002B5859" w:rsidRPr="003C1518" w:rsidRDefault="002B5859" w:rsidP="002B5859">
            <w:pPr>
              <w:tabs>
                <w:tab w:val="left" w:pos="3380"/>
              </w:tabs>
              <w:ind w:right="1106"/>
              <w:rPr>
                <w:rFonts w:ascii="Arial Narrow" w:hAnsi="Arial Narrow"/>
                <w:sz w:val="20"/>
                <w:szCs w:val="20"/>
              </w:rPr>
            </w:pPr>
          </w:p>
        </w:tc>
      </w:tr>
      <w:tr w:rsidR="002B5859" w:rsidRPr="003C1518" w14:paraId="322AF85C" w14:textId="77777777" w:rsidTr="001D5495">
        <w:trPr>
          <w:trHeight w:val="232"/>
        </w:trPr>
        <w:tc>
          <w:tcPr>
            <w:tcW w:w="1809" w:type="dxa"/>
            <w:shd w:val="clear" w:color="auto" w:fill="auto"/>
          </w:tcPr>
          <w:p w14:paraId="3592B811"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58AC3360"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613BC37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Designing</w:t>
            </w:r>
          </w:p>
          <w:p w14:paraId="4CC7758A"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1AF514E3" w14:textId="7048F0ED" w:rsidR="002B5859" w:rsidRPr="003C1518" w:rsidRDefault="002B5859" w:rsidP="002B5859">
            <w:pPr>
              <w:tabs>
                <w:tab w:val="left" w:pos="3380"/>
              </w:tabs>
              <w:rPr>
                <w:rFonts w:ascii="Arial Narrow" w:hAnsi="Arial Narrow"/>
                <w:sz w:val="20"/>
                <w:szCs w:val="20"/>
              </w:rPr>
            </w:pPr>
            <w:r w:rsidRPr="003C1518">
              <w:rPr>
                <w:rFonts w:ascii="Arial Narrow" w:hAnsi="Arial Narrow"/>
                <w:sz w:val="20"/>
                <w:szCs w:val="20"/>
              </w:rPr>
              <w:lastRenderedPageBreak/>
              <w:t xml:space="preserve">14.5 Designing solutions to biomedical problems   </w:t>
            </w:r>
          </w:p>
        </w:tc>
        <w:tc>
          <w:tcPr>
            <w:tcW w:w="2552" w:type="dxa"/>
          </w:tcPr>
          <w:p w14:paraId="472F1591"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 Use a process to develop solutions to biomedical related problems</w:t>
            </w:r>
          </w:p>
          <w:p w14:paraId="745B31FE"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6999C0B3" w14:textId="6D6FF536" w:rsidR="002B585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 Manage the development of a biomedical project </w:t>
            </w:r>
          </w:p>
          <w:p w14:paraId="7B1F125F" w14:textId="7210CD28" w:rsidR="002B5859" w:rsidRPr="003C1518" w:rsidRDefault="002B5859" w:rsidP="002B5859">
            <w:pPr>
              <w:rPr>
                <w:rFonts w:ascii="Arial Narrow" w:hAnsi="Arial Narrow"/>
                <w:sz w:val="20"/>
                <w:szCs w:val="20"/>
              </w:rPr>
            </w:pPr>
            <w:r>
              <w:rPr>
                <w:rFonts w:ascii="Arial Narrow" w:hAnsi="Arial Narrow"/>
                <w:sz w:val="20"/>
                <w:szCs w:val="20"/>
              </w:rPr>
              <w:lastRenderedPageBreak/>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ign process to design solutions to identified problems related to biomedicine</w:t>
            </w:r>
          </w:p>
          <w:p w14:paraId="4A8294BA" w14:textId="77777777" w:rsidR="002B5859" w:rsidRPr="003C1518" w:rsidRDefault="002B5859" w:rsidP="002B5859">
            <w:pPr>
              <w:tabs>
                <w:tab w:val="left" w:pos="3380"/>
              </w:tabs>
              <w:jc w:val="center"/>
              <w:rPr>
                <w:rFonts w:ascii="Arial Narrow" w:hAnsi="Arial Narrow"/>
                <w:noProof/>
                <w:sz w:val="20"/>
                <w:szCs w:val="20"/>
                <w:lang w:eastAsia="en-AU"/>
              </w:rPr>
            </w:pPr>
          </w:p>
        </w:tc>
        <w:tc>
          <w:tcPr>
            <w:tcW w:w="1636" w:type="dxa"/>
            <w:shd w:val="clear" w:color="auto" w:fill="auto"/>
            <w:vAlign w:val="center"/>
          </w:tcPr>
          <w:p w14:paraId="0E908D86"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lastRenderedPageBreak/>
              <w:drawing>
                <wp:inline distT="0" distB="0" distL="0" distR="0" wp14:anchorId="74F6232D" wp14:editId="21B05B67">
                  <wp:extent cx="900430" cy="893445"/>
                  <wp:effectExtent l="0" t="0" r="0" b="1905"/>
                  <wp:docPr id="26" name="Picture 26" descr="Develop and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velop and mak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0430" cy="893445"/>
                          </a:xfrm>
                          <a:prstGeom prst="rect">
                            <a:avLst/>
                          </a:prstGeom>
                          <a:noFill/>
                          <a:ln>
                            <a:noFill/>
                          </a:ln>
                        </pic:spPr>
                      </pic:pic>
                    </a:graphicData>
                  </a:graphic>
                </wp:inline>
              </w:drawing>
            </w:r>
          </w:p>
        </w:tc>
        <w:tc>
          <w:tcPr>
            <w:tcW w:w="4399" w:type="dxa"/>
            <w:shd w:val="clear" w:color="auto" w:fill="auto"/>
          </w:tcPr>
          <w:p w14:paraId="5A91FB03" w14:textId="77777777" w:rsidR="002B5859" w:rsidRPr="003C1518" w:rsidRDefault="002B5859" w:rsidP="002B5859">
            <w:pPr>
              <w:tabs>
                <w:tab w:val="left" w:pos="3380"/>
              </w:tabs>
              <w:rPr>
                <w:rFonts w:ascii="Arial Narrow" w:hAnsi="Arial Narrow"/>
                <w:b/>
                <w:color w:val="00B050"/>
                <w:sz w:val="20"/>
                <w:szCs w:val="20"/>
              </w:rPr>
            </w:pPr>
            <w:r w:rsidRPr="003C1518">
              <w:rPr>
                <w:rFonts w:ascii="Arial Narrow" w:hAnsi="Arial Narrow"/>
                <w:b/>
                <w:color w:val="00B050"/>
                <w:sz w:val="20"/>
                <w:szCs w:val="20"/>
              </w:rPr>
              <w:t xml:space="preserve">DEVELOP AND MAKE </w:t>
            </w:r>
          </w:p>
          <w:p w14:paraId="2D5777CF"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Conduct scientific experiment and record data </w:t>
            </w:r>
          </w:p>
          <w:p w14:paraId="7174D0C0" w14:textId="4D9C44D7" w:rsidR="002B5859" w:rsidRPr="003C1518" w:rsidRDefault="002B5859" w:rsidP="002B5859">
            <w:pPr>
              <w:pStyle w:val="ListParagraph"/>
              <w:numPr>
                <w:ilvl w:val="0"/>
                <w:numId w:val="19"/>
              </w:numPr>
              <w:tabs>
                <w:tab w:val="left" w:pos="3380"/>
              </w:tabs>
              <w:rPr>
                <w:rFonts w:ascii="Arial Narrow" w:hAnsi="Arial Narrow"/>
                <w:sz w:val="20"/>
                <w:szCs w:val="20"/>
              </w:rPr>
            </w:pPr>
            <w:r w:rsidRPr="009635C1">
              <w:rPr>
                <w:rFonts w:ascii="Arial Narrow" w:eastAsia="Segoe UI Emoji" w:hAnsi="Arial Narrow" w:cs="Segoe UI Emoji"/>
                <w:sz w:val="20"/>
                <w:szCs w:val="20"/>
              </w:rPr>
              <w:t>Create the practical components for the collation of data of simulated lung compliance</w:t>
            </w:r>
          </w:p>
        </w:tc>
        <w:tc>
          <w:tcPr>
            <w:tcW w:w="3492" w:type="dxa"/>
            <w:shd w:val="clear" w:color="auto" w:fill="auto"/>
          </w:tcPr>
          <w:p w14:paraId="29795C19" w14:textId="07E20DDE"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2FCEF8C9" w14:textId="29FDC7AD" w:rsidR="002B5859" w:rsidRPr="003C1518" w:rsidRDefault="002B5859" w:rsidP="002B5859">
            <w:pPr>
              <w:tabs>
                <w:tab w:val="left" w:pos="3380"/>
              </w:tabs>
              <w:rPr>
                <w:rFonts w:ascii="Arial Narrow" w:hAnsi="Arial Narrow"/>
                <w:sz w:val="20"/>
                <w:szCs w:val="20"/>
              </w:rPr>
            </w:pPr>
          </w:p>
        </w:tc>
      </w:tr>
      <w:tr w:rsidR="002B5859" w:rsidRPr="003C1518" w14:paraId="7AD87C80" w14:textId="77777777" w:rsidTr="001D5495">
        <w:trPr>
          <w:trHeight w:val="232"/>
        </w:trPr>
        <w:tc>
          <w:tcPr>
            <w:tcW w:w="1809" w:type="dxa"/>
            <w:shd w:val="clear" w:color="auto" w:fill="auto"/>
          </w:tcPr>
          <w:p w14:paraId="3586A3E2"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0949F35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7509FD97"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1B527CA6"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4684AA4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evaluating </w:t>
            </w:r>
          </w:p>
          <w:p w14:paraId="6A84FB38" w14:textId="77777777" w:rsidR="002B5859" w:rsidRPr="003C1518" w:rsidRDefault="002B5859" w:rsidP="002B5859">
            <w:pPr>
              <w:tabs>
                <w:tab w:val="left" w:pos="3380"/>
              </w:tabs>
              <w:rPr>
                <w:rFonts w:ascii="Arial Narrow" w:hAnsi="Arial Narrow"/>
                <w:sz w:val="20"/>
                <w:szCs w:val="20"/>
              </w:rPr>
            </w:pPr>
          </w:p>
        </w:tc>
        <w:tc>
          <w:tcPr>
            <w:tcW w:w="2552" w:type="dxa"/>
          </w:tcPr>
          <w:p w14:paraId="0AA6919A"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332C76E5"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4BDA00A3"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05575811"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tc>
        <w:tc>
          <w:tcPr>
            <w:tcW w:w="1636" w:type="dxa"/>
            <w:shd w:val="clear" w:color="auto" w:fill="auto"/>
            <w:vAlign w:val="center"/>
          </w:tcPr>
          <w:p w14:paraId="02DA3868"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05AF412F" wp14:editId="2F64557B">
                  <wp:extent cx="900430" cy="879475"/>
                  <wp:effectExtent l="0" t="0" r="0" b="0"/>
                  <wp:docPr id="27" name="Picture 27" descr="Test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st and Improv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0430" cy="879475"/>
                          </a:xfrm>
                          <a:prstGeom prst="rect">
                            <a:avLst/>
                          </a:prstGeom>
                          <a:noFill/>
                          <a:ln>
                            <a:noFill/>
                          </a:ln>
                        </pic:spPr>
                      </pic:pic>
                    </a:graphicData>
                  </a:graphic>
                </wp:inline>
              </w:drawing>
            </w:r>
          </w:p>
        </w:tc>
        <w:tc>
          <w:tcPr>
            <w:tcW w:w="4399" w:type="dxa"/>
            <w:shd w:val="clear" w:color="auto" w:fill="auto"/>
          </w:tcPr>
          <w:p w14:paraId="08B2920D" w14:textId="77777777" w:rsidR="002B5859" w:rsidRPr="003C1518" w:rsidRDefault="002B5859" w:rsidP="002B5859">
            <w:pPr>
              <w:tabs>
                <w:tab w:val="left" w:pos="3380"/>
              </w:tabs>
              <w:rPr>
                <w:rFonts w:ascii="Arial Narrow" w:hAnsi="Arial Narrow"/>
                <w:b/>
                <w:color w:val="C00000"/>
                <w:sz w:val="20"/>
                <w:szCs w:val="20"/>
              </w:rPr>
            </w:pPr>
            <w:r w:rsidRPr="003C1518">
              <w:rPr>
                <w:rFonts w:ascii="Arial Narrow" w:hAnsi="Arial Narrow"/>
                <w:b/>
                <w:color w:val="C00000"/>
                <w:sz w:val="20"/>
                <w:szCs w:val="20"/>
              </w:rPr>
              <w:t>TEST AND IMPROVE</w:t>
            </w:r>
          </w:p>
          <w:p w14:paraId="613D14A9" w14:textId="68521E07" w:rsidR="002B5859" w:rsidRPr="00180D06" w:rsidRDefault="002B5859" w:rsidP="002B5859">
            <w:pPr>
              <w:pStyle w:val="ListParagraph"/>
              <w:numPr>
                <w:ilvl w:val="0"/>
                <w:numId w:val="19"/>
              </w:numPr>
              <w:tabs>
                <w:tab w:val="left" w:pos="3380"/>
              </w:tabs>
              <w:rPr>
                <w:rFonts w:ascii="Arial Narrow" w:hAnsi="Arial Narrow"/>
                <w:sz w:val="20"/>
                <w:szCs w:val="20"/>
              </w:rPr>
            </w:pPr>
            <w:r w:rsidRPr="00180D06">
              <w:rPr>
                <w:rFonts w:ascii="Arial Narrow" w:eastAsia="Segoe UI Emoji" w:hAnsi="Arial Narrow" w:cs="Segoe UI Emoji"/>
                <w:sz w:val="20"/>
                <w:szCs w:val="20"/>
              </w:rPr>
              <w:t>Create the practical components for the collation of data of simulated lung compliance</w:t>
            </w:r>
            <w:r w:rsidRPr="00180D06">
              <w:rPr>
                <w:rFonts w:ascii="Arial Narrow" w:hAnsi="Arial Narrow"/>
                <w:sz w:val="20"/>
                <w:szCs w:val="20"/>
              </w:rPr>
              <w:t xml:space="preserve"> </w:t>
            </w:r>
          </w:p>
          <w:p w14:paraId="4B3A3E34"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Complete a variety of tests using the difference materials provided</w:t>
            </w:r>
          </w:p>
          <w:p w14:paraId="284349A7"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Record, graph and analyse data</w:t>
            </w:r>
          </w:p>
          <w:p w14:paraId="7F4E811D" w14:textId="50A187CC" w:rsidR="002B5859" w:rsidRPr="003835E7"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Improve on these findings by making variables to testing</w:t>
            </w:r>
          </w:p>
        </w:tc>
        <w:tc>
          <w:tcPr>
            <w:tcW w:w="3492" w:type="dxa"/>
            <w:shd w:val="clear" w:color="auto" w:fill="auto"/>
          </w:tcPr>
          <w:p w14:paraId="3974B3C2" w14:textId="73E57A0D" w:rsidR="002B5859" w:rsidRPr="008A3172" w:rsidRDefault="002B5859" w:rsidP="002B5859">
            <w:pPr>
              <w:tabs>
                <w:tab w:val="left" w:pos="1050"/>
              </w:tabs>
              <w:rPr>
                <w:rFonts w:ascii="Arial Narrow" w:hAnsi="Arial Narrow"/>
                <w:sz w:val="20"/>
                <w:szCs w:val="20"/>
              </w:rPr>
            </w:pPr>
          </w:p>
        </w:tc>
        <w:tc>
          <w:tcPr>
            <w:tcW w:w="1172" w:type="dxa"/>
            <w:shd w:val="clear" w:color="auto" w:fill="auto"/>
          </w:tcPr>
          <w:p w14:paraId="2E1871F4" w14:textId="76800A12" w:rsidR="002B5859" w:rsidRPr="008A3172" w:rsidRDefault="002B5859" w:rsidP="002B5859">
            <w:pPr>
              <w:tabs>
                <w:tab w:val="left" w:pos="3380"/>
              </w:tabs>
              <w:rPr>
                <w:rFonts w:ascii="Arial Narrow" w:hAnsi="Arial Narrow"/>
                <w:sz w:val="20"/>
                <w:szCs w:val="20"/>
              </w:rPr>
            </w:pPr>
          </w:p>
        </w:tc>
      </w:tr>
      <w:tr w:rsidR="002B5859" w:rsidRPr="003C1518" w14:paraId="268D7141" w14:textId="77777777" w:rsidTr="008A3172">
        <w:trPr>
          <w:trHeight w:val="232"/>
        </w:trPr>
        <w:tc>
          <w:tcPr>
            <w:tcW w:w="1809" w:type="dxa"/>
            <w:shd w:val="clear" w:color="auto" w:fill="auto"/>
          </w:tcPr>
          <w:p w14:paraId="5E2D29B1"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05A55A6C"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338AA306"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689CE316"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evaluating </w:t>
            </w:r>
          </w:p>
          <w:p w14:paraId="2DBC55D5" w14:textId="54350A6A" w:rsidR="002B5859" w:rsidRDefault="002B5859" w:rsidP="002B5859">
            <w:pPr>
              <w:tabs>
                <w:tab w:val="left" w:pos="3380"/>
              </w:tabs>
              <w:rPr>
                <w:rFonts w:ascii="Arial Narrow" w:hAnsi="Arial Narrow"/>
                <w:sz w:val="20"/>
                <w:szCs w:val="20"/>
              </w:rPr>
            </w:pPr>
          </w:p>
          <w:p w14:paraId="11DD6A57" w14:textId="7645394F" w:rsidR="002B5859" w:rsidRDefault="002B5859" w:rsidP="002B5859">
            <w:pPr>
              <w:tabs>
                <w:tab w:val="left" w:pos="3380"/>
              </w:tabs>
              <w:rPr>
                <w:rFonts w:ascii="Arial Narrow" w:hAnsi="Arial Narrow"/>
                <w:sz w:val="20"/>
                <w:szCs w:val="20"/>
              </w:rPr>
            </w:pPr>
          </w:p>
          <w:p w14:paraId="58B48442" w14:textId="2042BBDC" w:rsidR="002B5859" w:rsidRDefault="002B5859" w:rsidP="002B5859">
            <w:pPr>
              <w:tabs>
                <w:tab w:val="left" w:pos="3380"/>
              </w:tabs>
              <w:rPr>
                <w:rFonts w:ascii="Arial Narrow" w:hAnsi="Arial Narrow"/>
                <w:sz w:val="20"/>
                <w:szCs w:val="20"/>
              </w:rPr>
            </w:pPr>
          </w:p>
          <w:p w14:paraId="279AF7DB" w14:textId="77777777" w:rsidR="002B5859" w:rsidRDefault="002B5859" w:rsidP="002B5859">
            <w:pPr>
              <w:tabs>
                <w:tab w:val="left" w:pos="3380"/>
              </w:tabs>
              <w:rPr>
                <w:rFonts w:ascii="Arial Narrow" w:hAnsi="Arial Narrow"/>
                <w:sz w:val="20"/>
                <w:szCs w:val="20"/>
              </w:rPr>
            </w:pPr>
          </w:p>
          <w:p w14:paraId="2D359476" w14:textId="77777777" w:rsidR="002B5859" w:rsidRPr="0006239E" w:rsidRDefault="002B5859" w:rsidP="002B5859">
            <w:pPr>
              <w:spacing w:after="0"/>
              <w:rPr>
                <w:rFonts w:ascii="Arial Narrow" w:hAnsi="Arial Narrow"/>
                <w:sz w:val="20"/>
                <w:szCs w:val="20"/>
              </w:rPr>
            </w:pPr>
            <w:r w:rsidRPr="0006239E">
              <w:rPr>
                <w:rFonts w:ascii="Arial Narrow" w:hAnsi="Arial Narrow"/>
                <w:sz w:val="20"/>
                <w:szCs w:val="20"/>
              </w:rPr>
              <w:t>14.4</w:t>
            </w:r>
            <w:r>
              <w:rPr>
                <w:rFonts w:ascii="Arial Narrow" w:hAnsi="Arial Narrow"/>
                <w:sz w:val="20"/>
                <w:szCs w:val="20"/>
              </w:rPr>
              <w:t xml:space="preserve"> </w:t>
            </w:r>
            <w:r w:rsidRPr="0006239E">
              <w:rPr>
                <w:rFonts w:ascii="Arial Narrow" w:hAnsi="Arial Narrow"/>
                <w:sz w:val="20"/>
                <w:szCs w:val="20"/>
              </w:rPr>
              <w:t>Analysis:</w:t>
            </w:r>
          </w:p>
          <w:p w14:paraId="7B8D42AA" w14:textId="77777777" w:rsidR="002B5859" w:rsidRPr="0006239E" w:rsidRDefault="002B5859" w:rsidP="002B5859">
            <w:pPr>
              <w:pStyle w:val="ListParagraph"/>
              <w:numPr>
                <w:ilvl w:val="0"/>
                <w:numId w:val="19"/>
              </w:numPr>
              <w:spacing w:after="0" w:line="276" w:lineRule="auto"/>
              <w:rPr>
                <w:rFonts w:ascii="Arial Narrow" w:eastAsia="Segoe UI Emoji" w:hAnsi="Arial Narrow" w:cs="Segoe UI Emoji"/>
                <w:sz w:val="20"/>
                <w:szCs w:val="20"/>
              </w:rPr>
            </w:pPr>
            <w:r w:rsidRPr="0006239E">
              <w:rPr>
                <w:rFonts w:ascii="Arial Narrow" w:hAnsi="Arial Narrow"/>
                <w:sz w:val="20"/>
                <w:szCs w:val="20"/>
              </w:rPr>
              <w:lastRenderedPageBreak/>
              <w:t>Statistics</w:t>
            </w:r>
          </w:p>
          <w:p w14:paraId="75435EC1"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Using data to develop evidence-based arguments and conclusions  </w:t>
            </w:r>
          </w:p>
          <w:p w14:paraId="65C0AEE3" w14:textId="1F417899" w:rsidR="002B5859" w:rsidRPr="003C1518" w:rsidRDefault="002B5859" w:rsidP="002B5859">
            <w:pPr>
              <w:tabs>
                <w:tab w:val="left" w:pos="3380"/>
              </w:tabs>
              <w:rPr>
                <w:rFonts w:ascii="Arial Narrow" w:hAnsi="Arial Narrow"/>
                <w:sz w:val="20"/>
                <w:szCs w:val="20"/>
              </w:rPr>
            </w:pPr>
          </w:p>
        </w:tc>
        <w:tc>
          <w:tcPr>
            <w:tcW w:w="2552" w:type="dxa"/>
          </w:tcPr>
          <w:p w14:paraId="2C0229E2"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 Use a process to develop solutions to biomedical related problems</w:t>
            </w:r>
          </w:p>
          <w:p w14:paraId="6A0DA0C2"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27DD34A1"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18D51A48" w14:textId="77777777" w:rsidR="002B585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p w14:paraId="425DF5ED" w14:textId="77777777" w:rsidR="002B5859" w:rsidRPr="0006239E" w:rsidRDefault="002B5859" w:rsidP="002B5859">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 xml:space="preserve">Use mathematical, scientific and/ or graphical method as to solve </w:t>
            </w:r>
            <w:r w:rsidRPr="0006239E">
              <w:rPr>
                <w:rFonts w:ascii="Arial Narrow" w:hAnsi="Arial Narrow"/>
                <w:sz w:val="20"/>
                <w:szCs w:val="20"/>
              </w:rPr>
              <w:lastRenderedPageBreak/>
              <w:t>biomedical related problems</w:t>
            </w:r>
          </w:p>
          <w:p w14:paraId="29B060A9" w14:textId="77777777" w:rsidR="002B5859" w:rsidRPr="0006239E" w:rsidRDefault="002B5859" w:rsidP="002B5859">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 xml:space="preserve">Analyse data using statistical methods to develop evidence-based arguments and conclusions for biomedical based </w:t>
            </w:r>
            <w:r>
              <w:rPr>
                <w:rFonts w:ascii="Arial Narrow" w:hAnsi="Arial Narrow"/>
                <w:sz w:val="20"/>
                <w:szCs w:val="20"/>
              </w:rPr>
              <w:t>problem</w:t>
            </w:r>
          </w:p>
          <w:p w14:paraId="6C38CB85" w14:textId="0DF7BA20" w:rsidR="002B5859" w:rsidRPr="008A3172" w:rsidRDefault="002B5859" w:rsidP="002B5859">
            <w:pPr>
              <w:pStyle w:val="ListParagraph"/>
              <w:numPr>
                <w:ilvl w:val="0"/>
                <w:numId w:val="30"/>
              </w:numPr>
              <w:rPr>
                <w:rFonts w:ascii="Arial Narrow" w:eastAsia="Segoe UI Emoji" w:hAnsi="Arial Narrow" w:cs="Segoe UI Emoji"/>
                <w:sz w:val="20"/>
                <w:szCs w:val="20"/>
              </w:rPr>
            </w:pPr>
            <w:r w:rsidRPr="008A3172">
              <w:rPr>
                <w:rFonts w:ascii="Arial Narrow" w:hAnsi="Arial Narrow"/>
                <w:sz w:val="20"/>
                <w:szCs w:val="20"/>
              </w:rPr>
              <w:t>Undertakes investigation to collect valid and reliable data and information, individually and collaboratively</w:t>
            </w:r>
          </w:p>
        </w:tc>
        <w:tc>
          <w:tcPr>
            <w:tcW w:w="1636" w:type="dxa"/>
            <w:shd w:val="clear" w:color="auto" w:fill="auto"/>
            <w:vAlign w:val="center"/>
          </w:tcPr>
          <w:p w14:paraId="59E48EA6"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lastRenderedPageBreak/>
              <w:drawing>
                <wp:inline distT="0" distB="0" distL="0" distR="0" wp14:anchorId="37302C5F" wp14:editId="4E230670">
                  <wp:extent cx="900430" cy="857885"/>
                  <wp:effectExtent l="0" t="0" r="0" b="0"/>
                  <wp:docPr id="28" name="Picture 28" descr="Evaluate and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aluate and SHar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0430" cy="857885"/>
                          </a:xfrm>
                          <a:prstGeom prst="rect">
                            <a:avLst/>
                          </a:prstGeom>
                          <a:noFill/>
                          <a:ln>
                            <a:noFill/>
                          </a:ln>
                        </pic:spPr>
                      </pic:pic>
                    </a:graphicData>
                  </a:graphic>
                </wp:inline>
              </w:drawing>
            </w:r>
          </w:p>
        </w:tc>
        <w:tc>
          <w:tcPr>
            <w:tcW w:w="4399" w:type="dxa"/>
            <w:shd w:val="clear" w:color="auto" w:fill="auto"/>
          </w:tcPr>
          <w:p w14:paraId="30414E59" w14:textId="77777777" w:rsidR="002B5859" w:rsidRPr="003C1518" w:rsidRDefault="002B5859" w:rsidP="002B5859">
            <w:pPr>
              <w:tabs>
                <w:tab w:val="left" w:pos="3380"/>
              </w:tabs>
              <w:rPr>
                <w:rFonts w:ascii="Arial Narrow" w:hAnsi="Arial Narrow"/>
                <w:b/>
                <w:color w:val="FFC000"/>
                <w:sz w:val="20"/>
                <w:szCs w:val="20"/>
              </w:rPr>
            </w:pPr>
            <w:r w:rsidRPr="003C1518">
              <w:rPr>
                <w:rFonts w:ascii="Arial Narrow" w:hAnsi="Arial Narrow"/>
                <w:b/>
                <w:color w:val="FFC000"/>
                <w:sz w:val="20"/>
                <w:szCs w:val="20"/>
              </w:rPr>
              <w:t>EVALUATE AND SHARE</w:t>
            </w:r>
          </w:p>
          <w:p w14:paraId="72EAD26D" w14:textId="782275C3"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Evaluate your design</w:t>
            </w:r>
          </w:p>
          <w:p w14:paraId="3487F7C0" w14:textId="4ABDEAF0"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What did the testing demonstrate?</w:t>
            </w:r>
          </w:p>
          <w:p w14:paraId="65EF0F9D" w14:textId="77777777" w:rsidR="002B5859" w:rsidRPr="009635C1" w:rsidRDefault="002B5859" w:rsidP="002B5859">
            <w:pPr>
              <w:numPr>
                <w:ilvl w:val="0"/>
                <w:numId w:val="19"/>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What improvements could be made to improve lung compliance?</w:t>
            </w:r>
          </w:p>
          <w:p w14:paraId="1F36DA3F" w14:textId="77777777" w:rsidR="002B5859" w:rsidRPr="009635C1" w:rsidRDefault="002B5859" w:rsidP="002B5859">
            <w:pPr>
              <w:numPr>
                <w:ilvl w:val="0"/>
                <w:numId w:val="19"/>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Share your data with other groups – what were the differences between the groups?</w:t>
            </w:r>
          </w:p>
          <w:p w14:paraId="165F5F0F" w14:textId="77777777" w:rsidR="002B5859" w:rsidRPr="009635C1" w:rsidRDefault="002B5859" w:rsidP="002B5859">
            <w:pPr>
              <w:numPr>
                <w:ilvl w:val="0"/>
                <w:numId w:val="19"/>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Were there a variety of variables to consider?</w:t>
            </w:r>
          </w:p>
          <w:p w14:paraId="54874F08" w14:textId="5EBFA2C3"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Is there a better way to demonstrate lung compliance?</w:t>
            </w:r>
          </w:p>
          <w:p w14:paraId="54677037" w14:textId="5FE37838"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Why is this testing relevant?</w:t>
            </w:r>
          </w:p>
          <w:p w14:paraId="1F48DD8D"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Who is this information useful to in the development of the respiratory system?</w:t>
            </w:r>
          </w:p>
          <w:p w14:paraId="49682F75"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What were the l</w:t>
            </w:r>
            <w:r w:rsidRPr="003C1518">
              <w:rPr>
                <w:rFonts w:ascii="Arial Narrow" w:hAnsi="Arial Narrow"/>
                <w:sz w:val="20"/>
                <w:szCs w:val="20"/>
              </w:rPr>
              <w:t>imitations</w:t>
            </w:r>
          </w:p>
          <w:p w14:paraId="3CF16F0D" w14:textId="77777777" w:rsidR="002B5859" w:rsidRPr="003C1518"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lastRenderedPageBreak/>
              <w:t>Justify why data may vary from the experimentation</w:t>
            </w:r>
          </w:p>
          <w:p w14:paraId="153E0D82" w14:textId="78D3F165" w:rsidR="002B5859"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Compare the data between groups and discuss variables</w:t>
            </w:r>
          </w:p>
          <w:p w14:paraId="75E0B8BB" w14:textId="05A841F0" w:rsidR="002B5859" w:rsidRDefault="002B5859" w:rsidP="00452A9B">
            <w:pPr>
              <w:tabs>
                <w:tab w:val="left" w:pos="3380"/>
              </w:tabs>
              <w:rPr>
                <w:rFonts w:ascii="Arial Narrow" w:hAnsi="Arial Narrow"/>
                <w:b/>
                <w:sz w:val="20"/>
                <w:szCs w:val="20"/>
              </w:rPr>
              <w:pPrChange w:id="250" w:author="Scott Sleap" w:date="2021-07-21T15:39:00Z">
                <w:pPr>
                  <w:tabs>
                    <w:tab w:val="left" w:pos="3380"/>
                  </w:tabs>
                  <w:ind w:left="360"/>
                </w:pPr>
              </w:pPrChange>
            </w:pPr>
            <w:r>
              <w:rPr>
                <w:rFonts w:ascii="Arial Narrow" w:hAnsi="Arial Narrow"/>
                <w:b/>
                <w:sz w:val="20"/>
                <w:szCs w:val="20"/>
              </w:rPr>
              <w:t>TASK:</w:t>
            </w:r>
          </w:p>
          <w:p w14:paraId="5A622407" w14:textId="77777777" w:rsidR="002B5859" w:rsidRDefault="002B5859" w:rsidP="002B5859">
            <w:pPr>
              <w:tabs>
                <w:tab w:val="left" w:pos="3380"/>
              </w:tabs>
              <w:rPr>
                <w:rFonts w:ascii="Arial Narrow" w:hAnsi="Arial Narrow"/>
                <w:sz w:val="20"/>
                <w:szCs w:val="20"/>
              </w:rPr>
            </w:pPr>
            <w:r w:rsidRPr="009A2487">
              <w:rPr>
                <w:rFonts w:ascii="Arial Narrow" w:hAnsi="Arial Narrow"/>
                <w:sz w:val="20"/>
                <w:szCs w:val="20"/>
              </w:rPr>
              <w:t>Complete</w:t>
            </w:r>
            <w:r>
              <w:rPr>
                <w:rFonts w:ascii="Arial Narrow" w:hAnsi="Arial Narrow"/>
                <w:sz w:val="20"/>
                <w:szCs w:val="20"/>
              </w:rPr>
              <w:t xml:space="preserve"> work and findings in:</w:t>
            </w:r>
          </w:p>
          <w:p w14:paraId="22F63529" w14:textId="020D08C6" w:rsidR="002B5859" w:rsidRPr="00DB0BA1" w:rsidRDefault="002B5859" w:rsidP="00452A9B">
            <w:pPr>
              <w:tabs>
                <w:tab w:val="left" w:pos="3380"/>
              </w:tabs>
              <w:rPr>
                <w:rFonts w:ascii="Arial Narrow" w:hAnsi="Arial Narrow"/>
                <w:b/>
                <w:sz w:val="20"/>
                <w:szCs w:val="20"/>
              </w:rPr>
              <w:pPrChange w:id="251" w:author="Scott Sleap" w:date="2021-07-21T15:39:00Z">
                <w:pPr>
                  <w:tabs>
                    <w:tab w:val="left" w:pos="3380"/>
                  </w:tabs>
                  <w:ind w:left="360"/>
                </w:pPr>
              </w:pPrChange>
            </w:pPr>
            <w:r w:rsidRPr="009A2487">
              <w:rPr>
                <w:rFonts w:ascii="Arial Narrow" w:hAnsi="Arial Narrow"/>
                <w:b/>
                <w:i/>
                <w:sz w:val="20"/>
                <w:szCs w:val="20"/>
              </w:rPr>
              <w:t xml:space="preserve">STUDENT </w:t>
            </w:r>
            <w:r>
              <w:rPr>
                <w:rFonts w:ascii="Arial Narrow" w:hAnsi="Arial Narrow"/>
                <w:b/>
                <w:i/>
                <w:sz w:val="20"/>
                <w:szCs w:val="20"/>
              </w:rPr>
              <w:t>WORKBOOK &amp; FINAL BIOMEDICAL REPORT TEMPLATE</w:t>
            </w:r>
          </w:p>
          <w:p w14:paraId="437C4F60"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As a continuation within the final report, include the findings from the experimentation on: </w:t>
            </w:r>
          </w:p>
          <w:p w14:paraId="2868114C" w14:textId="04000FB1" w:rsidR="002B5859"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 xml:space="preserve">What </w:t>
            </w:r>
            <w:ins w:id="252" w:author="Scott Sleap" w:date="2021-07-21T15:40:00Z">
              <w:r w:rsidR="00452A9B">
                <w:rPr>
                  <w:rFonts w:ascii="Arial Narrow" w:hAnsi="Arial Narrow"/>
                  <w:sz w:val="20"/>
                  <w:szCs w:val="20"/>
                </w:rPr>
                <w:t xml:space="preserve">is </w:t>
              </w:r>
            </w:ins>
            <w:r>
              <w:rPr>
                <w:rFonts w:ascii="Arial Narrow" w:hAnsi="Arial Narrow"/>
                <w:sz w:val="20"/>
                <w:szCs w:val="20"/>
              </w:rPr>
              <w:t>lung compliance</w:t>
            </w:r>
            <w:del w:id="253" w:author="Scott Sleap" w:date="2021-07-21T15:40:00Z">
              <w:r w:rsidDel="00452A9B">
                <w:rPr>
                  <w:rFonts w:ascii="Arial Narrow" w:hAnsi="Arial Narrow"/>
                  <w:sz w:val="20"/>
                  <w:szCs w:val="20"/>
                </w:rPr>
                <w:delText xml:space="preserve"> is</w:delText>
              </w:r>
            </w:del>
          </w:p>
          <w:p w14:paraId="06A5DA08" w14:textId="77777777" w:rsidR="002B5859"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How this investigation is important to the research and design of a ventilation system</w:t>
            </w:r>
          </w:p>
          <w:p w14:paraId="6431A106" w14:textId="77777777" w:rsidR="002B5859"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 xml:space="preserve">What are the implications of compliance are there on an </w:t>
            </w:r>
            <w:proofErr w:type="gramStart"/>
            <w:r>
              <w:rPr>
                <w:rFonts w:ascii="Arial Narrow" w:hAnsi="Arial Narrow"/>
                <w:sz w:val="20"/>
                <w:szCs w:val="20"/>
              </w:rPr>
              <w:t>ventilation system</w:t>
            </w:r>
            <w:proofErr w:type="gramEnd"/>
          </w:p>
          <w:p w14:paraId="59C9E8EE" w14:textId="77777777" w:rsidR="002B5859"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How can you demonstrate lung compliance – ensure to include sketches of design with annotations and photos of the experimentation and testing</w:t>
            </w:r>
          </w:p>
          <w:p w14:paraId="0898E828" w14:textId="106D6A51" w:rsidR="002B5859" w:rsidRPr="003C1518"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Also include graphs and data to support your justification</w:t>
            </w:r>
          </w:p>
        </w:tc>
        <w:tc>
          <w:tcPr>
            <w:tcW w:w="3492" w:type="dxa"/>
            <w:shd w:val="clear" w:color="auto" w:fill="auto"/>
          </w:tcPr>
          <w:p w14:paraId="6E1981EB" w14:textId="00137626"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639A03B7" w14:textId="77777777" w:rsidR="002B5859" w:rsidRPr="003C1518" w:rsidRDefault="002B5859" w:rsidP="002B5859">
            <w:pPr>
              <w:tabs>
                <w:tab w:val="left" w:pos="3380"/>
              </w:tabs>
              <w:rPr>
                <w:rFonts w:ascii="Arial Narrow" w:hAnsi="Arial Narrow"/>
                <w:sz w:val="20"/>
                <w:szCs w:val="20"/>
              </w:rPr>
            </w:pPr>
          </w:p>
        </w:tc>
      </w:tr>
    </w:tbl>
    <w:p w14:paraId="7DF2C9A8" w14:textId="1F4D2C2B" w:rsidR="00CA761D" w:rsidRPr="003C1518" w:rsidRDefault="00CA761D">
      <w:pPr>
        <w:rPr>
          <w:rFonts w:ascii="Arial Narrow" w:hAnsi="Arial Narrow"/>
          <w:sz w:val="20"/>
          <w:szCs w:val="20"/>
        </w:rPr>
      </w:pPr>
    </w:p>
    <w:p w14:paraId="6EA429DC" w14:textId="144CFACE" w:rsidR="00CA761D" w:rsidRPr="003C1518" w:rsidRDefault="00CA761D">
      <w:pPr>
        <w:rPr>
          <w:rFonts w:ascii="Arial Narrow" w:hAnsi="Arial Narrow"/>
          <w:sz w:val="20"/>
          <w:szCs w:val="20"/>
        </w:rPr>
      </w:pPr>
    </w:p>
    <w:p w14:paraId="683E74CB" w14:textId="17F03352" w:rsidR="00CA761D" w:rsidRPr="003C1518" w:rsidRDefault="00CA761D">
      <w:pPr>
        <w:rPr>
          <w:rFonts w:ascii="Arial Narrow" w:hAnsi="Arial Narrow"/>
          <w:sz w:val="20"/>
          <w:szCs w:val="20"/>
        </w:rPr>
      </w:pPr>
    </w:p>
    <w:tbl>
      <w:tblPr>
        <w:tblW w:w="155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636"/>
        <w:gridCol w:w="4399"/>
        <w:gridCol w:w="4029"/>
        <w:gridCol w:w="1172"/>
      </w:tblGrid>
      <w:tr w:rsidR="002B5859" w:rsidRPr="003C1518" w14:paraId="1466588A" w14:textId="77777777" w:rsidTr="002B5859">
        <w:trPr>
          <w:trHeight w:val="556"/>
          <w:tblHeader/>
        </w:trPr>
        <w:tc>
          <w:tcPr>
            <w:tcW w:w="1809" w:type="dxa"/>
            <w:shd w:val="clear" w:color="auto" w:fill="D9E2F3"/>
            <w:vAlign w:val="center"/>
          </w:tcPr>
          <w:p w14:paraId="44A6BEFB" w14:textId="77777777" w:rsidR="002B5859" w:rsidRPr="003C1518" w:rsidRDefault="002B5859" w:rsidP="002B5859">
            <w:pPr>
              <w:tabs>
                <w:tab w:val="left" w:pos="3380"/>
              </w:tabs>
              <w:rPr>
                <w:rFonts w:ascii="Arial Narrow" w:eastAsia="Segoe UI Emoji" w:hAnsi="Arial Narrow" w:cs="Segoe UI Emoji"/>
                <w:b/>
                <w:color w:val="365F91"/>
                <w:sz w:val="20"/>
                <w:szCs w:val="20"/>
              </w:rPr>
            </w:pPr>
            <w:r w:rsidRPr="003C1518">
              <w:rPr>
                <w:rFonts w:ascii="Arial Narrow" w:eastAsia="Segoe UI Emoji" w:hAnsi="Arial Narrow" w:cs="Segoe UI Emoji"/>
                <w:b/>
                <w:color w:val="365F91"/>
                <w:sz w:val="20"/>
                <w:szCs w:val="20"/>
              </w:rPr>
              <w:lastRenderedPageBreak/>
              <w:t>Students learn to:</w:t>
            </w:r>
          </w:p>
        </w:tc>
        <w:tc>
          <w:tcPr>
            <w:tcW w:w="2552" w:type="dxa"/>
            <w:shd w:val="clear" w:color="auto" w:fill="D9E2F3"/>
            <w:vAlign w:val="center"/>
          </w:tcPr>
          <w:p w14:paraId="4BF9803E" w14:textId="77777777" w:rsidR="002B5859" w:rsidRPr="003C1518" w:rsidRDefault="002B5859" w:rsidP="002B5859">
            <w:pPr>
              <w:tabs>
                <w:tab w:val="left" w:pos="3380"/>
              </w:tabs>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rPr>
              <w:t>Students learn about:</w:t>
            </w:r>
          </w:p>
        </w:tc>
        <w:tc>
          <w:tcPr>
            <w:tcW w:w="1636" w:type="dxa"/>
            <w:shd w:val="clear" w:color="auto" w:fill="D9E2F3"/>
            <w:vAlign w:val="center"/>
          </w:tcPr>
          <w:p w14:paraId="3DB9BB4A" w14:textId="77777777"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lang w:val="x-none"/>
              </w:rPr>
              <w:t>STEM Process</w:t>
            </w:r>
          </w:p>
        </w:tc>
        <w:tc>
          <w:tcPr>
            <w:tcW w:w="4399" w:type="dxa"/>
            <w:shd w:val="clear" w:color="auto" w:fill="D9E2F3"/>
            <w:vAlign w:val="center"/>
          </w:tcPr>
          <w:p w14:paraId="1952EDE3" w14:textId="77777777"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sidRPr="003C1518">
              <w:rPr>
                <w:rFonts w:ascii="Arial Narrow" w:eastAsia="Segoe UI Emoji" w:hAnsi="Arial Narrow" w:cs="Segoe UI Emoji"/>
                <w:b/>
                <w:color w:val="365F91"/>
                <w:sz w:val="20"/>
                <w:szCs w:val="20"/>
              </w:rPr>
              <w:t xml:space="preserve">Content/ </w:t>
            </w:r>
            <w:r w:rsidRPr="003C1518">
              <w:rPr>
                <w:rFonts w:ascii="Arial Narrow" w:eastAsia="Segoe UI Emoji" w:hAnsi="Arial Narrow" w:cs="Segoe UI Emoji"/>
                <w:b/>
                <w:color w:val="365F91"/>
                <w:sz w:val="20"/>
                <w:szCs w:val="20"/>
                <w:lang w:val="x-none"/>
              </w:rPr>
              <w:t>Teaching and Learning Sequence</w:t>
            </w:r>
          </w:p>
        </w:tc>
        <w:tc>
          <w:tcPr>
            <w:tcW w:w="4029" w:type="dxa"/>
            <w:shd w:val="clear" w:color="auto" w:fill="D9E2F3"/>
            <w:vAlign w:val="center"/>
          </w:tcPr>
          <w:p w14:paraId="1D7CD570" w14:textId="596BFCD8" w:rsidR="002B5859" w:rsidRPr="003C1518" w:rsidRDefault="002B5859" w:rsidP="002B5859">
            <w:pPr>
              <w:tabs>
                <w:tab w:val="left" w:pos="3380"/>
              </w:tabs>
              <w:jc w:val="center"/>
              <w:rPr>
                <w:rFonts w:ascii="Arial Narrow" w:eastAsia="Segoe UI Emoji" w:hAnsi="Arial Narrow" w:cs="Segoe UI Emoji"/>
                <w:b/>
                <w:color w:val="365F91"/>
                <w:sz w:val="20"/>
                <w:szCs w:val="20"/>
                <w:lang w:val="x-none"/>
              </w:rPr>
            </w:pPr>
            <w:r>
              <w:rPr>
                <w:rFonts w:ascii="Arial Narrow" w:eastAsia="Segoe UI Emoji" w:hAnsi="Arial Narrow" w:cs="Segoe UI Emoji"/>
                <w:b/>
                <w:color w:val="365F91"/>
                <w:sz w:val="20"/>
                <w:szCs w:val="20"/>
              </w:rPr>
              <w:t>Evidence of Learning</w:t>
            </w:r>
          </w:p>
        </w:tc>
        <w:tc>
          <w:tcPr>
            <w:tcW w:w="1172" w:type="dxa"/>
            <w:shd w:val="clear" w:color="auto" w:fill="D9E2F3"/>
            <w:vAlign w:val="center"/>
          </w:tcPr>
          <w:p w14:paraId="5914F776" w14:textId="77777777" w:rsidR="002B5859" w:rsidRPr="0026690B" w:rsidRDefault="002B5859" w:rsidP="002B5859">
            <w:pPr>
              <w:tabs>
                <w:tab w:val="left" w:pos="3380"/>
              </w:tabs>
              <w:jc w:val="center"/>
              <w:rPr>
                <w:rFonts w:ascii="Arial Narrow" w:eastAsia="Segoe UI Emoji" w:hAnsi="Arial Narrow" w:cs="Segoe UI Emoji"/>
                <w:b/>
                <w:color w:val="365F91"/>
                <w:sz w:val="18"/>
                <w:szCs w:val="20"/>
                <w:lang w:val="x-none"/>
              </w:rPr>
            </w:pPr>
            <w:r w:rsidRPr="0026690B">
              <w:rPr>
                <w:rFonts w:ascii="Arial Narrow" w:eastAsia="Segoe UI Emoji" w:hAnsi="Arial Narrow" w:cs="Segoe UI Emoji"/>
                <w:b/>
                <w:color w:val="365F91"/>
                <w:sz w:val="18"/>
                <w:szCs w:val="20"/>
                <w:lang w:val="x-none"/>
              </w:rPr>
              <w:t>Registration</w:t>
            </w:r>
          </w:p>
        </w:tc>
      </w:tr>
      <w:tr w:rsidR="002B5859" w:rsidRPr="003C1518" w14:paraId="64BD597B" w14:textId="77777777" w:rsidTr="002B5859">
        <w:trPr>
          <w:trHeight w:val="232"/>
        </w:trPr>
        <w:tc>
          <w:tcPr>
            <w:tcW w:w="1809" w:type="dxa"/>
            <w:shd w:val="clear" w:color="auto" w:fill="auto"/>
          </w:tcPr>
          <w:p w14:paraId="355F6479"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279E5498"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00200E82"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 investigating </w:t>
            </w:r>
          </w:p>
          <w:p w14:paraId="6A79C86C" w14:textId="77777777" w:rsidR="002B5859" w:rsidRDefault="002B5859" w:rsidP="002B5859">
            <w:pPr>
              <w:rPr>
                <w:rFonts w:ascii="Arial Narrow" w:hAnsi="Arial Narrow"/>
                <w:sz w:val="20"/>
                <w:szCs w:val="20"/>
              </w:rPr>
            </w:pPr>
          </w:p>
          <w:p w14:paraId="2B409A49" w14:textId="77777777" w:rsidR="002B5859" w:rsidRPr="003C1518" w:rsidRDefault="002B5859" w:rsidP="002B5859">
            <w:pPr>
              <w:spacing w:after="0"/>
              <w:ind w:hanging="2"/>
              <w:rPr>
                <w:rFonts w:ascii="Arial Narrow" w:hAnsi="Arial Narrow"/>
                <w:sz w:val="20"/>
                <w:szCs w:val="20"/>
              </w:rPr>
            </w:pPr>
            <w:r w:rsidRPr="003C1518">
              <w:rPr>
                <w:rFonts w:ascii="Arial Narrow" w:hAnsi="Arial Narrow"/>
                <w:sz w:val="20"/>
                <w:szCs w:val="20"/>
              </w:rPr>
              <w:t>14.2 Biotechnologies</w:t>
            </w:r>
          </w:p>
          <w:p w14:paraId="686BAAF9"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Range of technologies used in biotechnology  </w:t>
            </w:r>
          </w:p>
          <w:p w14:paraId="684F1FC1" w14:textId="235082F9" w:rsidR="002B5859" w:rsidRDefault="002B5859" w:rsidP="002B5859">
            <w:pPr>
              <w:rPr>
                <w:rFonts w:ascii="Arial Narrow" w:hAnsi="Arial Narrow"/>
                <w:sz w:val="20"/>
                <w:szCs w:val="20"/>
              </w:rPr>
            </w:pPr>
          </w:p>
          <w:p w14:paraId="62BD40B4" w14:textId="116826B7" w:rsidR="002B5859" w:rsidRDefault="002B5859" w:rsidP="002B5859">
            <w:pPr>
              <w:rPr>
                <w:rFonts w:ascii="Arial Narrow" w:hAnsi="Arial Narrow"/>
                <w:sz w:val="20"/>
                <w:szCs w:val="20"/>
              </w:rPr>
            </w:pPr>
          </w:p>
          <w:p w14:paraId="63A1EE7B" w14:textId="5646C0C5" w:rsidR="002B5859" w:rsidRDefault="002B5859" w:rsidP="002B5859">
            <w:pPr>
              <w:rPr>
                <w:rFonts w:ascii="Arial Narrow" w:hAnsi="Arial Narrow"/>
                <w:sz w:val="20"/>
                <w:szCs w:val="20"/>
              </w:rPr>
            </w:pPr>
          </w:p>
          <w:p w14:paraId="735E2878" w14:textId="7E437ACD" w:rsidR="002B5859" w:rsidRDefault="002B5859" w:rsidP="002B5859">
            <w:pPr>
              <w:rPr>
                <w:rFonts w:ascii="Arial Narrow" w:hAnsi="Arial Narrow"/>
                <w:sz w:val="20"/>
                <w:szCs w:val="20"/>
              </w:rPr>
            </w:pPr>
          </w:p>
          <w:p w14:paraId="7DCB0A5F" w14:textId="77777777" w:rsidR="002B5859" w:rsidRDefault="002B5859" w:rsidP="002B5859">
            <w:pPr>
              <w:rPr>
                <w:rFonts w:ascii="Arial Narrow" w:hAnsi="Arial Narrow"/>
                <w:sz w:val="20"/>
                <w:szCs w:val="20"/>
              </w:rPr>
            </w:pPr>
          </w:p>
          <w:p w14:paraId="68D9490C" w14:textId="6E7DB9D5"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14.3 Biomedical innovation </w:t>
            </w:r>
          </w:p>
          <w:p w14:paraId="72D4378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scope and nature of biomedicine</w:t>
            </w:r>
          </w:p>
          <w:p w14:paraId="52646E3F" w14:textId="77777777" w:rsidR="002B5859" w:rsidRPr="003C1518" w:rsidRDefault="002B5859" w:rsidP="002B5859">
            <w:pPr>
              <w:tabs>
                <w:tab w:val="left" w:pos="3380"/>
              </w:tabs>
              <w:rPr>
                <w:rFonts w:ascii="Arial Narrow" w:hAnsi="Arial Narrow"/>
                <w:sz w:val="20"/>
                <w:szCs w:val="20"/>
              </w:rPr>
            </w:pPr>
          </w:p>
        </w:tc>
        <w:tc>
          <w:tcPr>
            <w:tcW w:w="2552" w:type="dxa"/>
          </w:tcPr>
          <w:p w14:paraId="71E6461E" w14:textId="7111B26E" w:rsidR="002B585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793DF97C" w14:textId="77777777" w:rsidR="002B5859" w:rsidRPr="003C1518" w:rsidRDefault="002B5859" w:rsidP="002B5859">
            <w:pPr>
              <w:numPr>
                <w:ilvl w:val="0"/>
                <w:numId w:val="33"/>
              </w:numPr>
              <w:spacing w:after="0" w:line="276" w:lineRule="auto"/>
              <w:contextualSpacing/>
              <w:rPr>
                <w:rFonts w:ascii="Arial Narrow" w:hAnsi="Arial Narrow"/>
                <w:sz w:val="20"/>
                <w:szCs w:val="20"/>
              </w:rPr>
            </w:pPr>
            <w:r w:rsidRPr="003C1518">
              <w:rPr>
                <w:rFonts w:ascii="Arial Narrow" w:hAnsi="Arial Narrow"/>
                <w:sz w:val="20"/>
                <w:szCs w:val="20"/>
              </w:rPr>
              <w:t>Describe a range of technologies used in developing biomedical solutions</w:t>
            </w:r>
          </w:p>
          <w:p w14:paraId="599911F7" w14:textId="77777777" w:rsidR="002B5859" w:rsidRPr="003C1518" w:rsidRDefault="002B5859" w:rsidP="002B5859">
            <w:pPr>
              <w:numPr>
                <w:ilvl w:val="0"/>
                <w:numId w:val="33"/>
              </w:numPr>
              <w:spacing w:after="0" w:line="276" w:lineRule="auto"/>
              <w:contextualSpacing/>
              <w:rPr>
                <w:rFonts w:ascii="Arial Narrow" w:hAnsi="Arial Narrow"/>
                <w:sz w:val="20"/>
                <w:szCs w:val="20"/>
              </w:rPr>
            </w:pPr>
            <w:r w:rsidRPr="003C1518">
              <w:rPr>
                <w:rFonts w:ascii="Arial Narrow" w:hAnsi="Arial Narrow"/>
                <w:sz w:val="20"/>
                <w:szCs w:val="20"/>
              </w:rPr>
              <w:t>Perform experiments using a range of technologies to solve biomedical related problems</w:t>
            </w:r>
          </w:p>
          <w:p w14:paraId="60531DC0" w14:textId="77777777" w:rsidR="002B5859" w:rsidRPr="003C1518" w:rsidRDefault="002B5859" w:rsidP="002B5859">
            <w:pPr>
              <w:numPr>
                <w:ilvl w:val="0"/>
                <w:numId w:val="33"/>
              </w:numPr>
              <w:spacing w:after="0" w:line="276" w:lineRule="auto"/>
              <w:contextualSpacing/>
              <w:rPr>
                <w:rFonts w:ascii="Arial Narrow" w:hAnsi="Arial Narrow"/>
                <w:sz w:val="20"/>
                <w:szCs w:val="20"/>
              </w:rPr>
            </w:pPr>
            <w:r w:rsidRPr="003C1518">
              <w:rPr>
                <w:rFonts w:ascii="Arial Narrow" w:hAnsi="Arial Narrow"/>
                <w:sz w:val="20"/>
                <w:szCs w:val="20"/>
              </w:rPr>
              <w:t>Use appropriate technologies for collecting data including data loggers and sensors</w:t>
            </w:r>
          </w:p>
          <w:p w14:paraId="6FA9339A" w14:textId="77777777" w:rsidR="002B5859" w:rsidRPr="003C1518" w:rsidRDefault="002B5859" w:rsidP="002B5859">
            <w:pPr>
              <w:numPr>
                <w:ilvl w:val="0"/>
                <w:numId w:val="33"/>
              </w:numPr>
              <w:spacing w:after="0" w:line="276" w:lineRule="auto"/>
              <w:contextualSpacing/>
              <w:rPr>
                <w:rFonts w:ascii="Arial Narrow" w:hAnsi="Arial Narrow"/>
                <w:sz w:val="20"/>
                <w:szCs w:val="20"/>
              </w:rPr>
            </w:pPr>
            <w:r w:rsidRPr="003C1518">
              <w:rPr>
                <w:rFonts w:ascii="Arial Narrow" w:hAnsi="Arial Narrow"/>
                <w:sz w:val="20"/>
                <w:szCs w:val="20"/>
              </w:rPr>
              <w:t>Use technologies typically used in the biosciences</w:t>
            </w:r>
          </w:p>
          <w:p w14:paraId="4EF71DC5" w14:textId="492D8784" w:rsidR="002B5859" w:rsidRPr="00C96BF9" w:rsidRDefault="002B5859" w:rsidP="002B5859">
            <w:pPr>
              <w:pStyle w:val="ListParagraph"/>
              <w:numPr>
                <w:ilvl w:val="0"/>
                <w:numId w:val="33"/>
              </w:numPr>
              <w:rPr>
                <w:rFonts w:ascii="Arial Narrow" w:eastAsia="Segoe UI Emoji" w:hAnsi="Arial Narrow" w:cs="Segoe UI Emoji"/>
                <w:sz w:val="20"/>
                <w:szCs w:val="20"/>
              </w:rPr>
            </w:pPr>
            <w:r w:rsidRPr="00C96BF9">
              <w:rPr>
                <w:rFonts w:ascii="Arial Narrow" w:hAnsi="Arial Narrow"/>
                <w:sz w:val="20"/>
                <w:szCs w:val="20"/>
              </w:rPr>
              <w:t>Assesses the impact of new technologies on biomedical engineering</w:t>
            </w:r>
          </w:p>
          <w:p w14:paraId="2A1CE7E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Develop and understanding of the scope and nature of the biomedical professions</w:t>
            </w:r>
          </w:p>
          <w:p w14:paraId="31FA7931" w14:textId="77777777" w:rsidR="002B5859" w:rsidRPr="003C1518" w:rsidRDefault="002B5859" w:rsidP="002B5859">
            <w:pPr>
              <w:tabs>
                <w:tab w:val="left" w:pos="3380"/>
              </w:tabs>
              <w:rPr>
                <w:rFonts w:ascii="Arial Narrow" w:hAnsi="Arial Narrow"/>
                <w:noProof/>
                <w:sz w:val="20"/>
                <w:szCs w:val="20"/>
                <w:lang w:eastAsia="en-AU"/>
              </w:rPr>
            </w:pPr>
          </w:p>
        </w:tc>
        <w:tc>
          <w:tcPr>
            <w:tcW w:w="1636" w:type="dxa"/>
            <w:shd w:val="clear" w:color="auto" w:fill="auto"/>
            <w:vAlign w:val="center"/>
          </w:tcPr>
          <w:p w14:paraId="71081D92"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3DA75167" wp14:editId="56EAB0A3">
                  <wp:extent cx="900430" cy="914400"/>
                  <wp:effectExtent l="0" t="0" r="0" b="0"/>
                  <wp:docPr id="40" name="Picture 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00430" cy="914400"/>
                          </a:xfrm>
                          <a:prstGeom prst="rect">
                            <a:avLst/>
                          </a:prstGeom>
                          <a:noFill/>
                          <a:ln>
                            <a:noFill/>
                          </a:ln>
                        </pic:spPr>
                      </pic:pic>
                    </a:graphicData>
                  </a:graphic>
                </wp:inline>
              </w:drawing>
            </w:r>
          </w:p>
        </w:tc>
        <w:tc>
          <w:tcPr>
            <w:tcW w:w="4399" w:type="dxa"/>
            <w:shd w:val="clear" w:color="auto" w:fill="auto"/>
          </w:tcPr>
          <w:p w14:paraId="5F6362E6" w14:textId="479116B8" w:rsidR="002B5859" w:rsidRDefault="002B5859" w:rsidP="002B5859">
            <w:pPr>
              <w:tabs>
                <w:tab w:val="left" w:pos="3380"/>
              </w:tabs>
              <w:rPr>
                <w:rFonts w:ascii="Arial Narrow" w:eastAsia="Segoe UI Emoji" w:hAnsi="Arial Narrow" w:cs="Segoe UI Emoji"/>
                <w:b/>
                <w:color w:val="365F91"/>
                <w:sz w:val="20"/>
                <w:szCs w:val="20"/>
              </w:rPr>
            </w:pPr>
            <w:r w:rsidRPr="003C1518">
              <w:rPr>
                <w:rFonts w:ascii="Arial Narrow" w:eastAsia="Segoe UI Emoji" w:hAnsi="Arial Narrow" w:cs="Segoe UI Emoji"/>
                <w:b/>
                <w:color w:val="365F91"/>
                <w:sz w:val="20"/>
                <w:szCs w:val="20"/>
              </w:rPr>
              <w:t xml:space="preserve">TOPIC </w:t>
            </w:r>
            <w:r>
              <w:rPr>
                <w:rFonts w:ascii="Arial Narrow" w:eastAsia="Segoe UI Emoji" w:hAnsi="Arial Narrow" w:cs="Segoe UI Emoji"/>
                <w:b/>
                <w:color w:val="365F91"/>
                <w:sz w:val="20"/>
                <w:szCs w:val="20"/>
              </w:rPr>
              <w:t>4</w:t>
            </w:r>
            <w:r w:rsidRPr="003C1518">
              <w:rPr>
                <w:rFonts w:ascii="Arial Narrow" w:eastAsia="Segoe UI Emoji" w:hAnsi="Arial Narrow" w:cs="Segoe UI Emoji"/>
                <w:b/>
                <w:color w:val="365F91"/>
                <w:sz w:val="20"/>
                <w:szCs w:val="20"/>
              </w:rPr>
              <w:t xml:space="preserve">: </w:t>
            </w:r>
            <w:r>
              <w:rPr>
                <w:rFonts w:ascii="Arial Narrow" w:eastAsia="Segoe UI Emoji" w:hAnsi="Arial Narrow" w:cs="Segoe UI Emoji"/>
                <w:b/>
                <w:color w:val="365F91"/>
                <w:sz w:val="20"/>
                <w:szCs w:val="20"/>
              </w:rPr>
              <w:t>BUILDING A VENTILATION SYSTEM</w:t>
            </w:r>
          </w:p>
          <w:p w14:paraId="02D5EAF3" w14:textId="77777777" w:rsidR="002B5859" w:rsidRPr="003C1518" w:rsidRDefault="002B5859" w:rsidP="002B5859">
            <w:pPr>
              <w:tabs>
                <w:tab w:val="left" w:pos="3380"/>
              </w:tabs>
              <w:rPr>
                <w:rFonts w:ascii="Arial Narrow" w:hAnsi="Arial Narrow"/>
                <w:b/>
                <w:color w:val="0070C0"/>
                <w:sz w:val="20"/>
                <w:szCs w:val="20"/>
              </w:rPr>
            </w:pPr>
            <w:r w:rsidRPr="003C1518">
              <w:rPr>
                <w:rFonts w:ascii="Arial Narrow" w:hAnsi="Arial Narrow"/>
                <w:b/>
                <w:color w:val="0070C0"/>
                <w:sz w:val="20"/>
                <w:szCs w:val="20"/>
              </w:rPr>
              <w:t>DEFINE the problem</w:t>
            </w:r>
          </w:p>
          <w:p w14:paraId="1C77800F" w14:textId="77777777" w:rsidR="002B5859" w:rsidRPr="007F69E7" w:rsidRDefault="002B5859" w:rsidP="002B5859">
            <w:pPr>
              <w:rPr>
                <w:rFonts w:ascii="Arial Narrow" w:hAnsi="Arial Narrow"/>
                <w:sz w:val="20"/>
                <w:szCs w:val="20"/>
              </w:rPr>
            </w:pPr>
            <w:r w:rsidRPr="007F69E7">
              <w:rPr>
                <w:rFonts w:ascii="Arial Narrow" w:hAnsi="Arial Narrow"/>
                <w:b/>
                <w:bCs/>
                <w:sz w:val="20"/>
                <w:szCs w:val="20"/>
              </w:rPr>
              <w:t>Backstory:</w:t>
            </w:r>
          </w:p>
          <w:p w14:paraId="4CF9C346" w14:textId="1166BB64"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 xml:space="preserve">You are an engineer at </w:t>
            </w:r>
            <w:r w:rsidR="00FB39FF">
              <w:rPr>
                <w:rFonts w:ascii="Arial Narrow" w:eastAsia="Segoe UI Emoji" w:hAnsi="Arial Narrow" w:cs="Segoe UI Emoji"/>
                <w:sz w:val="20"/>
                <w:szCs w:val="20"/>
              </w:rPr>
              <w:t>Ampcontrol</w:t>
            </w:r>
            <w:r w:rsidRPr="009635C1">
              <w:rPr>
                <w:rFonts w:ascii="Arial Narrow" w:eastAsia="Segoe UI Emoji" w:hAnsi="Arial Narrow" w:cs="Segoe UI Emoji"/>
                <w:sz w:val="20"/>
                <w:szCs w:val="20"/>
              </w:rPr>
              <w:t xml:space="preserve">, employed to assist in creating a ventilation system. With the information that has been learn in the last 3 </w:t>
            </w:r>
            <w:ins w:id="254" w:author="Scott Sleap" w:date="2021-07-21T15:40:00Z">
              <w:r w:rsidR="00452A9B">
                <w:rPr>
                  <w:rFonts w:ascii="Arial Narrow" w:eastAsia="Segoe UI Emoji" w:hAnsi="Arial Narrow" w:cs="Segoe UI Emoji"/>
                  <w:sz w:val="20"/>
                  <w:szCs w:val="20"/>
                </w:rPr>
                <w:t>t</w:t>
              </w:r>
            </w:ins>
            <w:del w:id="255" w:author="Scott Sleap" w:date="2021-07-21T15:40:00Z">
              <w:r w:rsidRPr="009635C1" w:rsidDel="00452A9B">
                <w:rPr>
                  <w:rFonts w:ascii="Arial Narrow" w:eastAsia="Segoe UI Emoji" w:hAnsi="Arial Narrow" w:cs="Segoe UI Emoji"/>
                  <w:sz w:val="20"/>
                  <w:szCs w:val="20"/>
                </w:rPr>
                <w:delText>T</w:delText>
              </w:r>
            </w:del>
            <w:r w:rsidRPr="009635C1">
              <w:rPr>
                <w:rFonts w:ascii="Arial Narrow" w:eastAsia="Segoe UI Emoji" w:hAnsi="Arial Narrow" w:cs="Segoe UI Emoji"/>
                <w:sz w:val="20"/>
                <w:szCs w:val="20"/>
              </w:rPr>
              <w:t>opics, design a system that simulates ventilation and air flow that could assist a person who has contracted COVID-</w:t>
            </w:r>
            <w:proofErr w:type="gramStart"/>
            <w:r w:rsidRPr="009635C1">
              <w:rPr>
                <w:rFonts w:ascii="Arial Narrow" w:eastAsia="Segoe UI Emoji" w:hAnsi="Arial Narrow" w:cs="Segoe UI Emoji"/>
                <w:sz w:val="20"/>
                <w:szCs w:val="20"/>
              </w:rPr>
              <w:t>19</w:t>
            </w:r>
            <w:proofErr w:type="gramEnd"/>
            <w:r w:rsidRPr="009635C1">
              <w:rPr>
                <w:rFonts w:ascii="Arial Narrow" w:eastAsia="Segoe UI Emoji" w:hAnsi="Arial Narrow" w:cs="Segoe UI Emoji"/>
                <w:sz w:val="20"/>
                <w:szCs w:val="20"/>
              </w:rPr>
              <w:t xml:space="preserve"> </w:t>
            </w:r>
          </w:p>
          <w:p w14:paraId="024874D6" w14:textId="77777777" w:rsidR="002B5859" w:rsidRPr="003C1518" w:rsidRDefault="002B5859" w:rsidP="002B5859">
            <w:pPr>
              <w:tabs>
                <w:tab w:val="left" w:pos="3380"/>
              </w:tabs>
              <w:rPr>
                <w:rFonts w:ascii="Arial Narrow" w:eastAsia="Segoe UI Emoji" w:hAnsi="Arial Narrow" w:cs="Segoe UI Emoji"/>
                <w:b/>
                <w:color w:val="365F91"/>
                <w:sz w:val="20"/>
                <w:szCs w:val="20"/>
              </w:rPr>
            </w:pPr>
          </w:p>
          <w:p w14:paraId="74CCE8D3" w14:textId="77777777" w:rsidR="002B5859" w:rsidRDefault="002B5859" w:rsidP="002B5859">
            <w:pPr>
              <w:suppressAutoHyphens/>
              <w:spacing w:before="40" w:after="40" w:line="240" w:lineRule="auto"/>
              <w:rPr>
                <w:rFonts w:ascii="Arial Narrow" w:eastAsia="Segoe UI Emoji" w:hAnsi="Arial Narrow" w:cs="Segoe UI Emoji"/>
                <w:b/>
                <w:sz w:val="20"/>
              </w:rPr>
            </w:pPr>
            <w:r w:rsidRPr="00180D06">
              <w:rPr>
                <w:rFonts w:ascii="Arial Narrow" w:eastAsia="Segoe UI Emoji" w:hAnsi="Arial Narrow" w:cs="Segoe UI Emoji"/>
                <w:b/>
                <w:sz w:val="20"/>
              </w:rPr>
              <w:t xml:space="preserve">Watch: </w:t>
            </w:r>
          </w:p>
          <w:p w14:paraId="35C11BE3" w14:textId="79BFEBA7" w:rsidR="002B5859" w:rsidRPr="00A7256A" w:rsidRDefault="00CF6790" w:rsidP="002B5859">
            <w:pPr>
              <w:suppressAutoHyphens/>
              <w:spacing w:before="40" w:after="40" w:line="240" w:lineRule="auto"/>
              <w:rPr>
                <w:rFonts w:ascii="Arial Narrow" w:eastAsia="Segoe UI Emoji" w:hAnsi="Arial Narrow" w:cs="Segoe UI Emoji"/>
                <w:sz w:val="20"/>
              </w:rPr>
            </w:pPr>
            <w:hyperlink r:id="rId60" w:history="1">
              <w:r w:rsidR="00FB39FF">
                <w:rPr>
                  <w:rStyle w:val="Hyperlink"/>
                  <w:rFonts w:ascii="Arial Narrow" w:eastAsia="Segoe UI Emoji" w:hAnsi="Arial Narrow" w:cs="Segoe UI Emoji"/>
                  <w:b/>
                  <w:sz w:val="20"/>
                </w:rPr>
                <w:t>Ampcontrol</w:t>
              </w:r>
              <w:r w:rsidR="002B5859" w:rsidRPr="00FE5F8E">
                <w:rPr>
                  <w:rStyle w:val="Hyperlink"/>
                  <w:rFonts w:ascii="Arial Narrow" w:eastAsia="Segoe UI Emoji" w:hAnsi="Arial Narrow" w:cs="Segoe UI Emoji"/>
                  <w:b/>
                  <w:sz w:val="20"/>
                </w:rPr>
                <w:t xml:space="preserve"> VIDEO 7</w:t>
              </w:r>
              <w:r w:rsidR="002B5859" w:rsidRPr="00FE5F8E">
                <w:rPr>
                  <w:rStyle w:val="Hyperlink"/>
                  <w:rFonts w:ascii="Arial Narrow" w:eastAsia="Segoe UI Emoji" w:hAnsi="Arial Narrow" w:cs="Segoe UI Emoji"/>
                  <w:sz w:val="20"/>
                </w:rPr>
                <w:t>: Ian Webster – Group Engineering Manager</w:t>
              </w:r>
            </w:hyperlink>
            <w:r w:rsidR="002B5859">
              <w:rPr>
                <w:rFonts w:ascii="Arial Narrow" w:eastAsia="Segoe UI Emoji" w:hAnsi="Arial Narrow" w:cs="Segoe UI Emoji"/>
                <w:sz w:val="20"/>
              </w:rPr>
              <w:t xml:space="preserve"> </w:t>
            </w:r>
          </w:p>
          <w:p w14:paraId="628EDD39" w14:textId="7CDF4C1B" w:rsidR="002B5859" w:rsidRDefault="002B5859" w:rsidP="002B5859">
            <w:pPr>
              <w:pStyle w:val="ListParagraph"/>
              <w:numPr>
                <w:ilvl w:val="0"/>
                <w:numId w:val="20"/>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What does an engineering manager do and how did Ian contribute to the ventilator project?</w:t>
            </w:r>
          </w:p>
          <w:p w14:paraId="1D77A790" w14:textId="2D2FA6BF" w:rsidR="002B5859" w:rsidRDefault="002B5859" w:rsidP="002B5859">
            <w:pPr>
              <w:pStyle w:val="ListParagraph"/>
              <w:numPr>
                <w:ilvl w:val="0"/>
                <w:numId w:val="20"/>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 xml:space="preserve">How was the work organised? Create a flow chart of the </w:t>
            </w:r>
            <w:proofErr w:type="gramStart"/>
            <w:r>
              <w:rPr>
                <w:rFonts w:ascii="Arial Narrow" w:eastAsia="Segoe UI Emoji" w:hAnsi="Arial Narrow" w:cs="Segoe UI Emoji"/>
                <w:sz w:val="20"/>
                <w:szCs w:val="20"/>
              </w:rPr>
              <w:t>work flow</w:t>
            </w:r>
            <w:proofErr w:type="gramEnd"/>
            <w:ins w:id="256" w:author="Scott Sleap" w:date="2021-07-21T15:42:00Z">
              <w:r w:rsidR="00452A9B">
                <w:rPr>
                  <w:rFonts w:ascii="Arial Narrow" w:eastAsia="Segoe UI Emoji" w:hAnsi="Arial Narrow" w:cs="Segoe UI Emoji"/>
                  <w:sz w:val="20"/>
                  <w:szCs w:val="20"/>
                </w:rPr>
                <w:t xml:space="preserve"> </w:t>
              </w:r>
            </w:ins>
            <w:r>
              <w:rPr>
                <w:rFonts w:ascii="Arial Narrow" w:eastAsia="Segoe UI Emoji" w:hAnsi="Arial Narrow" w:cs="Segoe UI Emoji"/>
                <w:sz w:val="20"/>
                <w:szCs w:val="20"/>
              </w:rPr>
              <w:t>/system streams.</w:t>
            </w:r>
          </w:p>
          <w:p w14:paraId="31DE2C45" w14:textId="39E2EFD4" w:rsidR="002B5859" w:rsidRDefault="002B5859" w:rsidP="002B5859">
            <w:pPr>
              <w:pStyle w:val="ListParagraph"/>
              <w:numPr>
                <w:ilvl w:val="0"/>
                <w:numId w:val="20"/>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 xml:space="preserve">What were the constraints and issues that </w:t>
            </w:r>
            <w:r w:rsidR="00FB39FF">
              <w:rPr>
                <w:rFonts w:ascii="Arial Narrow" w:eastAsia="Segoe UI Emoji" w:hAnsi="Arial Narrow" w:cs="Segoe UI Emoji"/>
                <w:sz w:val="20"/>
                <w:szCs w:val="20"/>
              </w:rPr>
              <w:t>Ampcontrol</w:t>
            </w:r>
            <w:r>
              <w:rPr>
                <w:rFonts w:ascii="Arial Narrow" w:eastAsia="Segoe UI Emoji" w:hAnsi="Arial Narrow" w:cs="Segoe UI Emoji"/>
                <w:sz w:val="20"/>
                <w:szCs w:val="20"/>
              </w:rPr>
              <w:t xml:space="preserve"> faced?</w:t>
            </w:r>
          </w:p>
          <w:p w14:paraId="052F3072" w14:textId="23502B07" w:rsidR="002B5859" w:rsidRDefault="002B5859" w:rsidP="002B5859">
            <w:pPr>
              <w:pStyle w:val="ListParagraph"/>
              <w:numPr>
                <w:ilvl w:val="0"/>
                <w:numId w:val="20"/>
              </w:numPr>
              <w:suppressAutoHyphens/>
              <w:spacing w:before="40" w:after="40" w:line="240" w:lineRule="auto"/>
              <w:rPr>
                <w:rFonts w:ascii="Arial Narrow" w:eastAsia="Segoe UI Emoji" w:hAnsi="Arial Narrow" w:cs="Segoe UI Emoji"/>
                <w:sz w:val="20"/>
                <w:szCs w:val="20"/>
              </w:rPr>
            </w:pPr>
            <w:r>
              <w:rPr>
                <w:rFonts w:ascii="Arial Narrow" w:eastAsia="Segoe UI Emoji" w:hAnsi="Arial Narrow" w:cs="Segoe UI Emoji"/>
                <w:sz w:val="20"/>
                <w:szCs w:val="20"/>
              </w:rPr>
              <w:t xml:space="preserve">Why is </w:t>
            </w:r>
            <w:del w:id="257" w:author="Scott Sleap" w:date="2021-07-21T15:42:00Z">
              <w:r w:rsidDel="00452A9B">
                <w:rPr>
                  <w:rFonts w:ascii="Arial Narrow" w:eastAsia="Segoe UI Emoji" w:hAnsi="Arial Narrow" w:cs="Segoe UI Emoji"/>
                  <w:sz w:val="20"/>
                  <w:szCs w:val="20"/>
                </w:rPr>
                <w:delText>team work</w:delText>
              </w:r>
            </w:del>
            <w:ins w:id="258" w:author="Scott Sleap" w:date="2021-07-21T15:42:00Z">
              <w:r w:rsidR="00452A9B">
                <w:rPr>
                  <w:rFonts w:ascii="Arial Narrow" w:eastAsia="Segoe UI Emoji" w:hAnsi="Arial Narrow" w:cs="Segoe UI Emoji"/>
                  <w:sz w:val="20"/>
                  <w:szCs w:val="20"/>
                </w:rPr>
                <w:t>teamwork</w:t>
              </w:r>
            </w:ins>
            <w:r>
              <w:rPr>
                <w:rFonts w:ascii="Arial Narrow" w:eastAsia="Segoe UI Emoji" w:hAnsi="Arial Narrow" w:cs="Segoe UI Emoji"/>
                <w:sz w:val="20"/>
                <w:szCs w:val="20"/>
              </w:rPr>
              <w:t xml:space="preserve"> important?</w:t>
            </w:r>
          </w:p>
          <w:p w14:paraId="38B93A98" w14:textId="77777777" w:rsidR="002B5859" w:rsidRDefault="002B5859" w:rsidP="002B5859">
            <w:pPr>
              <w:spacing w:line="240" w:lineRule="auto"/>
              <w:rPr>
                <w:rFonts w:ascii="Arial Narrow" w:eastAsia="Segoe UI Emoji" w:hAnsi="Arial Narrow" w:cs="Segoe UI Emoji"/>
                <w:b/>
                <w:sz w:val="20"/>
              </w:rPr>
            </w:pPr>
            <w:r w:rsidRPr="0082152D">
              <w:rPr>
                <w:rFonts w:ascii="Arial Narrow" w:eastAsia="Segoe UI Emoji" w:hAnsi="Arial Narrow" w:cs="Segoe UI Emoji"/>
                <w:b/>
                <w:sz w:val="20"/>
              </w:rPr>
              <w:t xml:space="preserve">Watch: </w:t>
            </w:r>
          </w:p>
          <w:p w14:paraId="5F8B427B" w14:textId="67D3D79A" w:rsidR="002B5859" w:rsidRPr="002B5859" w:rsidRDefault="00CF6790" w:rsidP="002B5859">
            <w:pPr>
              <w:spacing w:line="240" w:lineRule="auto"/>
              <w:rPr>
                <w:rFonts w:ascii="Arial Narrow" w:eastAsia="Segoe UI Emoji" w:hAnsi="Arial Narrow" w:cs="Segoe UI Emoji"/>
                <w:b/>
                <w:sz w:val="20"/>
              </w:rPr>
            </w:pPr>
            <w:hyperlink r:id="rId61" w:history="1">
              <w:r w:rsidR="00FB39FF">
                <w:rPr>
                  <w:rStyle w:val="Hyperlink"/>
                  <w:rFonts w:ascii="Arial Narrow" w:eastAsia="Segoe UI Emoji" w:hAnsi="Arial Narrow" w:cs="Segoe UI Emoji"/>
                  <w:b/>
                  <w:sz w:val="20"/>
                </w:rPr>
                <w:t>Ampcontrol</w:t>
              </w:r>
              <w:r w:rsidR="002B5859" w:rsidRPr="009B4241">
                <w:rPr>
                  <w:rStyle w:val="Hyperlink"/>
                  <w:rFonts w:ascii="Arial Narrow" w:eastAsia="Segoe UI Emoji" w:hAnsi="Arial Narrow" w:cs="Segoe UI Emoji"/>
                  <w:b/>
                  <w:sz w:val="20"/>
                </w:rPr>
                <w:t xml:space="preserve"> VIDEO 8:</w:t>
              </w:r>
              <w:r w:rsidR="002B5859" w:rsidRPr="009B4241">
                <w:rPr>
                  <w:rStyle w:val="Hyperlink"/>
                  <w:rFonts w:ascii="Arial Narrow" w:eastAsia="Segoe UI Emoji" w:hAnsi="Arial Narrow" w:cs="Segoe UI Emoji"/>
                  <w:sz w:val="20"/>
                </w:rPr>
                <w:t xml:space="preserve"> Aaron Breese – Senior control and systems engineer</w:t>
              </w:r>
            </w:hyperlink>
          </w:p>
          <w:p w14:paraId="6C030C87" w14:textId="77777777" w:rsidR="002B5859" w:rsidRDefault="002B5859" w:rsidP="002B5859">
            <w:pPr>
              <w:pStyle w:val="ListParagraph"/>
              <w:numPr>
                <w:ilvl w:val="0"/>
                <w:numId w:val="20"/>
              </w:numPr>
              <w:spacing w:line="240" w:lineRule="auto"/>
              <w:rPr>
                <w:rFonts w:ascii="Arial Narrow" w:hAnsi="Arial Narrow"/>
                <w:sz w:val="20"/>
                <w:szCs w:val="20"/>
              </w:rPr>
            </w:pPr>
            <w:r>
              <w:rPr>
                <w:rFonts w:ascii="Arial Narrow" w:hAnsi="Arial Narrow"/>
                <w:sz w:val="20"/>
                <w:szCs w:val="20"/>
              </w:rPr>
              <w:t>What role did Aaron play within the ventilation project?</w:t>
            </w:r>
          </w:p>
          <w:p w14:paraId="21140C32" w14:textId="77777777" w:rsidR="002B5859" w:rsidRDefault="002B5859" w:rsidP="002B5859">
            <w:pPr>
              <w:pStyle w:val="ListParagraph"/>
              <w:numPr>
                <w:ilvl w:val="0"/>
                <w:numId w:val="20"/>
              </w:numPr>
              <w:spacing w:line="240" w:lineRule="auto"/>
              <w:rPr>
                <w:rFonts w:ascii="Arial Narrow" w:hAnsi="Arial Narrow"/>
                <w:sz w:val="20"/>
                <w:szCs w:val="20"/>
              </w:rPr>
            </w:pPr>
            <w:r>
              <w:rPr>
                <w:rFonts w:ascii="Arial Narrow" w:hAnsi="Arial Narrow"/>
                <w:sz w:val="20"/>
                <w:szCs w:val="20"/>
              </w:rPr>
              <w:t>What processes were taken to plan and deliver?</w:t>
            </w:r>
          </w:p>
          <w:p w14:paraId="17A163D4" w14:textId="77777777" w:rsidR="002B5859" w:rsidRDefault="002B5859" w:rsidP="002B5859">
            <w:pPr>
              <w:pStyle w:val="ListParagraph"/>
              <w:numPr>
                <w:ilvl w:val="0"/>
                <w:numId w:val="20"/>
              </w:numPr>
              <w:spacing w:line="240" w:lineRule="auto"/>
              <w:rPr>
                <w:rFonts w:ascii="Arial Narrow" w:hAnsi="Arial Narrow"/>
                <w:sz w:val="20"/>
                <w:szCs w:val="20"/>
              </w:rPr>
            </w:pPr>
            <w:r>
              <w:rPr>
                <w:rFonts w:ascii="Arial Narrow" w:hAnsi="Arial Narrow"/>
                <w:sz w:val="20"/>
                <w:szCs w:val="20"/>
              </w:rPr>
              <w:t>What experiences have assisted Aaron’s understanding towards his current role?</w:t>
            </w:r>
          </w:p>
          <w:p w14:paraId="4BF98F65" w14:textId="77777777" w:rsidR="002B5859" w:rsidRPr="003C1518" w:rsidRDefault="002B5859" w:rsidP="002B5859">
            <w:pPr>
              <w:tabs>
                <w:tab w:val="left" w:pos="3380"/>
              </w:tabs>
              <w:rPr>
                <w:rFonts w:ascii="Arial Narrow" w:hAnsi="Arial Narrow"/>
                <w:b/>
                <w:color w:val="0070C0"/>
                <w:sz w:val="20"/>
                <w:szCs w:val="20"/>
              </w:rPr>
            </w:pPr>
            <w:r w:rsidRPr="003C1518">
              <w:rPr>
                <w:rFonts w:ascii="Arial Narrow" w:hAnsi="Arial Narrow"/>
                <w:b/>
                <w:color w:val="0070C0"/>
                <w:sz w:val="20"/>
                <w:szCs w:val="20"/>
              </w:rPr>
              <w:t xml:space="preserve">THINK </w:t>
            </w:r>
          </w:p>
          <w:p w14:paraId="57F981B9" w14:textId="259FBEAE" w:rsidR="002B5859" w:rsidRDefault="002B5859" w:rsidP="002B5859">
            <w:pPr>
              <w:rPr>
                <w:rFonts w:ascii="Arial Narrow" w:hAnsi="Arial Narrow"/>
                <w:sz w:val="20"/>
                <w:szCs w:val="20"/>
              </w:rPr>
            </w:pPr>
            <w:r>
              <w:rPr>
                <w:rFonts w:ascii="Arial Narrow" w:hAnsi="Arial Narrow"/>
                <w:sz w:val="20"/>
                <w:szCs w:val="20"/>
              </w:rPr>
              <w:lastRenderedPageBreak/>
              <w:t>In groups students are to design a simulated respiratory system</w:t>
            </w:r>
          </w:p>
          <w:p w14:paraId="0B8AD84D" w14:textId="6ACD105C" w:rsidR="002B5859" w:rsidRPr="007F69E7" w:rsidRDefault="002B5859" w:rsidP="002B5859">
            <w:pPr>
              <w:rPr>
                <w:rFonts w:ascii="Arial Narrow" w:hAnsi="Arial Narrow"/>
                <w:sz w:val="20"/>
                <w:szCs w:val="20"/>
              </w:rPr>
            </w:pPr>
            <w:r w:rsidRPr="007F69E7">
              <w:rPr>
                <w:rFonts w:ascii="Arial Narrow" w:hAnsi="Arial Narrow"/>
                <w:sz w:val="20"/>
                <w:szCs w:val="20"/>
              </w:rPr>
              <w:t>Define your task and discuss the constraints. You need to make a pump, why will that be hard? Consider the following points:</w:t>
            </w:r>
          </w:p>
          <w:p w14:paraId="6898C255" w14:textId="77777777" w:rsidR="002B5859" w:rsidRPr="007F69E7" w:rsidRDefault="002B5859" w:rsidP="00452A9B">
            <w:pPr>
              <w:numPr>
                <w:ilvl w:val="0"/>
                <w:numId w:val="23"/>
              </w:numPr>
              <w:spacing w:line="240" w:lineRule="auto"/>
              <w:rPr>
                <w:rFonts w:ascii="Arial Narrow" w:hAnsi="Arial Narrow"/>
                <w:sz w:val="20"/>
                <w:szCs w:val="20"/>
              </w:rPr>
              <w:pPrChange w:id="259" w:author="Scott Sleap" w:date="2021-07-21T15:43:00Z">
                <w:pPr>
                  <w:numPr>
                    <w:numId w:val="23"/>
                  </w:numPr>
                  <w:tabs>
                    <w:tab w:val="num" w:pos="720"/>
                  </w:tabs>
                  <w:spacing w:line="360" w:lineRule="auto"/>
                  <w:ind w:left="720" w:hanging="360"/>
                </w:pPr>
              </w:pPrChange>
            </w:pPr>
            <w:r w:rsidRPr="007F69E7">
              <w:rPr>
                <w:rFonts w:ascii="Arial Narrow" w:hAnsi="Arial Narrow"/>
                <w:sz w:val="20"/>
                <w:szCs w:val="20"/>
              </w:rPr>
              <w:t>What skills do you have within your group and how can you effectively contribute to the creation of the ventilator? </w:t>
            </w:r>
          </w:p>
          <w:p w14:paraId="47643834" w14:textId="2905D9A8" w:rsidR="002B5859" w:rsidRPr="007F69E7" w:rsidRDefault="002B5859" w:rsidP="00452A9B">
            <w:pPr>
              <w:numPr>
                <w:ilvl w:val="0"/>
                <w:numId w:val="23"/>
              </w:numPr>
              <w:spacing w:line="240" w:lineRule="auto"/>
              <w:rPr>
                <w:rFonts w:ascii="Arial Narrow" w:hAnsi="Arial Narrow"/>
                <w:sz w:val="20"/>
                <w:szCs w:val="20"/>
              </w:rPr>
              <w:pPrChange w:id="260" w:author="Scott Sleap" w:date="2021-07-21T15:43:00Z">
                <w:pPr>
                  <w:numPr>
                    <w:numId w:val="23"/>
                  </w:numPr>
                  <w:tabs>
                    <w:tab w:val="num" w:pos="720"/>
                  </w:tabs>
                  <w:spacing w:line="360" w:lineRule="auto"/>
                  <w:ind w:left="720" w:hanging="360"/>
                </w:pPr>
              </w:pPrChange>
            </w:pPr>
            <w:r w:rsidRPr="007F69E7">
              <w:rPr>
                <w:rFonts w:ascii="Arial Narrow" w:hAnsi="Arial Narrow"/>
                <w:sz w:val="20"/>
                <w:szCs w:val="20"/>
              </w:rPr>
              <w:t xml:space="preserve">What materials do you have available? Could you use a bike pump if all else fails? </w:t>
            </w:r>
            <w:del w:id="261" w:author="Scott Sleap" w:date="2021-07-21T15:43:00Z">
              <w:r w:rsidRPr="007F69E7" w:rsidDel="00452A9B">
                <w:rPr>
                  <w:rFonts w:ascii="Arial Narrow" w:hAnsi="Arial Narrow"/>
                  <w:sz w:val="20"/>
                  <w:szCs w:val="20"/>
                </w:rPr>
                <w:delText>Don’t</w:delText>
              </w:r>
            </w:del>
            <w:ins w:id="262" w:author="Scott Sleap" w:date="2021-07-21T15:43:00Z">
              <w:r w:rsidR="00452A9B" w:rsidRPr="007F69E7">
                <w:rPr>
                  <w:rFonts w:ascii="Arial Narrow" w:hAnsi="Arial Narrow"/>
                  <w:sz w:val="20"/>
                  <w:szCs w:val="20"/>
                </w:rPr>
                <w:t>Do not</w:t>
              </w:r>
            </w:ins>
            <w:r w:rsidRPr="007F69E7">
              <w:rPr>
                <w:rFonts w:ascii="Arial Narrow" w:hAnsi="Arial Narrow"/>
                <w:sz w:val="20"/>
                <w:szCs w:val="20"/>
              </w:rPr>
              <w:t xml:space="preserve"> forget the first video you watched about how </w:t>
            </w:r>
            <w:r w:rsidR="00FB39FF">
              <w:rPr>
                <w:rFonts w:ascii="Arial Narrow" w:hAnsi="Arial Narrow"/>
                <w:sz w:val="20"/>
                <w:szCs w:val="20"/>
              </w:rPr>
              <w:t>Ampcontrol</w:t>
            </w:r>
            <w:r w:rsidRPr="007F69E7">
              <w:rPr>
                <w:rFonts w:ascii="Arial Narrow" w:hAnsi="Arial Narrow"/>
                <w:sz w:val="20"/>
                <w:szCs w:val="20"/>
              </w:rPr>
              <w:t xml:space="preserve"> overcame their drawbacks. </w:t>
            </w:r>
          </w:p>
          <w:p w14:paraId="2E59D587" w14:textId="4F374D68" w:rsidR="002B5859" w:rsidRPr="009F2CFE" w:rsidRDefault="002B5859" w:rsidP="002B5859">
            <w:pPr>
              <w:spacing w:line="240" w:lineRule="auto"/>
              <w:rPr>
                <w:rFonts w:ascii="Arial Narrow" w:hAnsi="Arial Narrow"/>
                <w:sz w:val="20"/>
                <w:szCs w:val="20"/>
              </w:rPr>
            </w:pPr>
          </w:p>
        </w:tc>
        <w:tc>
          <w:tcPr>
            <w:tcW w:w="4029" w:type="dxa"/>
            <w:shd w:val="clear" w:color="auto" w:fill="auto"/>
          </w:tcPr>
          <w:p w14:paraId="47617402" w14:textId="77777777" w:rsidR="002B5859" w:rsidRPr="003C1518" w:rsidRDefault="002B5859" w:rsidP="002B5859">
            <w:pPr>
              <w:tabs>
                <w:tab w:val="left" w:pos="3380"/>
              </w:tabs>
              <w:rPr>
                <w:rFonts w:ascii="Arial Narrow" w:hAnsi="Arial Narrow"/>
                <w:sz w:val="20"/>
                <w:szCs w:val="20"/>
              </w:rPr>
            </w:pPr>
          </w:p>
          <w:p w14:paraId="00AC5403" w14:textId="77777777" w:rsidR="002B5859" w:rsidRDefault="002B5859" w:rsidP="002B5859">
            <w:pPr>
              <w:tabs>
                <w:tab w:val="left" w:pos="3380"/>
              </w:tabs>
              <w:rPr>
                <w:rFonts w:ascii="Arial Narrow" w:hAnsi="Arial Narrow"/>
                <w:sz w:val="20"/>
                <w:szCs w:val="20"/>
              </w:rPr>
            </w:pPr>
          </w:p>
          <w:p w14:paraId="6E1F9E0D" w14:textId="77777777" w:rsidR="002B5859" w:rsidRDefault="002B5859" w:rsidP="002B5859">
            <w:pPr>
              <w:tabs>
                <w:tab w:val="left" w:pos="3380"/>
              </w:tabs>
              <w:rPr>
                <w:rFonts w:ascii="Arial Narrow" w:hAnsi="Arial Narrow"/>
                <w:sz w:val="20"/>
                <w:szCs w:val="20"/>
              </w:rPr>
            </w:pPr>
          </w:p>
          <w:p w14:paraId="4DFF43F2" w14:textId="77777777" w:rsidR="002B5859" w:rsidRDefault="002B5859" w:rsidP="002B5859">
            <w:pPr>
              <w:tabs>
                <w:tab w:val="left" w:pos="3380"/>
              </w:tabs>
              <w:rPr>
                <w:rFonts w:ascii="Arial Narrow" w:hAnsi="Arial Narrow"/>
                <w:sz w:val="20"/>
                <w:szCs w:val="20"/>
              </w:rPr>
            </w:pPr>
          </w:p>
          <w:p w14:paraId="54DE7D98" w14:textId="77777777" w:rsidR="002B5859" w:rsidRDefault="002B5859" w:rsidP="002B5859">
            <w:pPr>
              <w:tabs>
                <w:tab w:val="left" w:pos="3380"/>
              </w:tabs>
              <w:rPr>
                <w:rFonts w:ascii="Arial Narrow" w:hAnsi="Arial Narrow"/>
                <w:sz w:val="20"/>
                <w:szCs w:val="20"/>
              </w:rPr>
            </w:pPr>
          </w:p>
          <w:p w14:paraId="15FC4360" w14:textId="4D68C319" w:rsidR="002B5859" w:rsidRDefault="002B5859" w:rsidP="002B5859">
            <w:pPr>
              <w:tabs>
                <w:tab w:val="left" w:pos="3380"/>
              </w:tabs>
              <w:rPr>
                <w:rFonts w:ascii="Arial Narrow" w:hAnsi="Arial Narrow"/>
                <w:sz w:val="20"/>
                <w:szCs w:val="20"/>
              </w:rPr>
            </w:pPr>
          </w:p>
          <w:p w14:paraId="47116EB9" w14:textId="379CB056" w:rsidR="002B5859" w:rsidRDefault="002B5859" w:rsidP="002B5859">
            <w:pPr>
              <w:tabs>
                <w:tab w:val="left" w:pos="3380"/>
              </w:tabs>
              <w:rPr>
                <w:rFonts w:ascii="Arial Narrow" w:hAnsi="Arial Narrow"/>
                <w:sz w:val="20"/>
                <w:szCs w:val="20"/>
              </w:rPr>
            </w:pPr>
          </w:p>
          <w:p w14:paraId="1125AAE9" w14:textId="6D1A740C" w:rsidR="002B5859" w:rsidRDefault="002B5859" w:rsidP="002B5859">
            <w:pPr>
              <w:tabs>
                <w:tab w:val="left" w:pos="3380"/>
              </w:tabs>
              <w:rPr>
                <w:rFonts w:ascii="Arial Narrow" w:hAnsi="Arial Narrow"/>
                <w:sz w:val="20"/>
                <w:szCs w:val="20"/>
              </w:rPr>
            </w:pPr>
          </w:p>
          <w:p w14:paraId="2AE2F489" w14:textId="77777777" w:rsidR="002B5859" w:rsidRDefault="002B5859" w:rsidP="002B5859">
            <w:pPr>
              <w:tabs>
                <w:tab w:val="left" w:pos="3380"/>
              </w:tabs>
              <w:rPr>
                <w:rFonts w:ascii="Arial Narrow" w:hAnsi="Arial Narrow"/>
                <w:sz w:val="20"/>
                <w:szCs w:val="20"/>
              </w:rPr>
            </w:pPr>
          </w:p>
          <w:p w14:paraId="3AD40AEC" w14:textId="65371A4B" w:rsidR="002B5859" w:rsidRDefault="002B5859" w:rsidP="002B5859">
            <w:pPr>
              <w:tabs>
                <w:tab w:val="left" w:pos="3380"/>
              </w:tabs>
              <w:rPr>
                <w:rFonts w:ascii="Arial Narrow" w:hAnsi="Arial Narrow"/>
                <w:sz w:val="20"/>
                <w:szCs w:val="20"/>
              </w:rPr>
            </w:pPr>
          </w:p>
          <w:p w14:paraId="0DF88F02" w14:textId="77777777" w:rsidR="002B5859" w:rsidRDefault="002B5859" w:rsidP="002B5859">
            <w:pPr>
              <w:tabs>
                <w:tab w:val="left" w:pos="3380"/>
              </w:tabs>
              <w:rPr>
                <w:rFonts w:ascii="Arial Narrow" w:hAnsi="Arial Narrow"/>
                <w:sz w:val="20"/>
                <w:szCs w:val="20"/>
              </w:rPr>
            </w:pPr>
          </w:p>
          <w:p w14:paraId="75F54A56" w14:textId="77777777" w:rsidR="002B5859" w:rsidRDefault="002B5859" w:rsidP="002B5859">
            <w:pPr>
              <w:tabs>
                <w:tab w:val="left" w:pos="3380"/>
              </w:tabs>
              <w:rPr>
                <w:rFonts w:ascii="Arial Narrow" w:hAnsi="Arial Narrow"/>
                <w:sz w:val="20"/>
                <w:szCs w:val="20"/>
              </w:rPr>
            </w:pPr>
          </w:p>
          <w:p w14:paraId="09B16CAE" w14:textId="77777777" w:rsidR="002B5859" w:rsidRPr="003C1518" w:rsidRDefault="002B5859" w:rsidP="002B5859">
            <w:pPr>
              <w:tabs>
                <w:tab w:val="left" w:pos="3380"/>
              </w:tabs>
              <w:rPr>
                <w:rFonts w:ascii="Arial Narrow" w:hAnsi="Arial Narrow"/>
                <w:sz w:val="20"/>
                <w:szCs w:val="20"/>
              </w:rPr>
            </w:pPr>
          </w:p>
          <w:p w14:paraId="76A30887" w14:textId="77777777" w:rsidR="002B5859" w:rsidRPr="003C1518" w:rsidRDefault="002B5859" w:rsidP="002B5859">
            <w:pPr>
              <w:tabs>
                <w:tab w:val="left" w:pos="3380"/>
              </w:tabs>
              <w:rPr>
                <w:rFonts w:ascii="Arial Narrow" w:hAnsi="Arial Narrow"/>
                <w:sz w:val="20"/>
                <w:szCs w:val="20"/>
              </w:rPr>
            </w:pPr>
          </w:p>
          <w:p w14:paraId="678B2185" w14:textId="77777777" w:rsidR="002B5859" w:rsidRDefault="002B5859" w:rsidP="002B5859">
            <w:pPr>
              <w:tabs>
                <w:tab w:val="left" w:pos="3380"/>
              </w:tabs>
              <w:rPr>
                <w:rFonts w:ascii="Arial Narrow" w:hAnsi="Arial Narrow"/>
                <w:sz w:val="20"/>
                <w:szCs w:val="20"/>
              </w:rPr>
            </w:pPr>
          </w:p>
          <w:p w14:paraId="5F91DC88" w14:textId="77777777" w:rsidR="002B5859" w:rsidRDefault="002B5859" w:rsidP="002B5859">
            <w:pPr>
              <w:tabs>
                <w:tab w:val="left" w:pos="3380"/>
              </w:tabs>
              <w:rPr>
                <w:rFonts w:ascii="Arial Narrow" w:hAnsi="Arial Narrow"/>
                <w:sz w:val="20"/>
                <w:szCs w:val="20"/>
              </w:rPr>
            </w:pPr>
          </w:p>
          <w:p w14:paraId="79C638DA" w14:textId="77777777" w:rsidR="002B5859" w:rsidRDefault="002B5859" w:rsidP="002B5859">
            <w:pPr>
              <w:tabs>
                <w:tab w:val="left" w:pos="3380"/>
              </w:tabs>
              <w:rPr>
                <w:rFonts w:ascii="Arial Narrow" w:hAnsi="Arial Narrow"/>
                <w:sz w:val="20"/>
                <w:szCs w:val="20"/>
              </w:rPr>
            </w:pPr>
          </w:p>
          <w:p w14:paraId="447FEF2B" w14:textId="77777777" w:rsidR="002B5859" w:rsidRDefault="002B5859" w:rsidP="002B5859">
            <w:pPr>
              <w:tabs>
                <w:tab w:val="left" w:pos="3380"/>
              </w:tabs>
              <w:rPr>
                <w:rFonts w:ascii="Arial Narrow" w:hAnsi="Arial Narrow"/>
                <w:sz w:val="20"/>
                <w:szCs w:val="20"/>
              </w:rPr>
            </w:pPr>
          </w:p>
          <w:p w14:paraId="7B0714B7" w14:textId="77777777" w:rsidR="002B5859" w:rsidRDefault="002B5859" w:rsidP="002B5859">
            <w:pPr>
              <w:tabs>
                <w:tab w:val="left" w:pos="3380"/>
              </w:tabs>
              <w:rPr>
                <w:rFonts w:ascii="Arial Narrow" w:hAnsi="Arial Narrow"/>
                <w:sz w:val="20"/>
                <w:szCs w:val="20"/>
              </w:rPr>
            </w:pPr>
          </w:p>
          <w:p w14:paraId="59B2B75A" w14:textId="77777777" w:rsidR="002B5859" w:rsidRDefault="002B5859" w:rsidP="002B5859">
            <w:pPr>
              <w:tabs>
                <w:tab w:val="left" w:pos="3380"/>
              </w:tabs>
              <w:rPr>
                <w:rFonts w:ascii="Arial Narrow" w:hAnsi="Arial Narrow"/>
                <w:sz w:val="20"/>
                <w:szCs w:val="20"/>
              </w:rPr>
            </w:pPr>
          </w:p>
          <w:p w14:paraId="3830CFBD" w14:textId="77777777" w:rsidR="002B5859" w:rsidRDefault="002B5859" w:rsidP="002B5859">
            <w:pPr>
              <w:tabs>
                <w:tab w:val="left" w:pos="3380"/>
              </w:tabs>
              <w:rPr>
                <w:rFonts w:ascii="Arial Narrow" w:hAnsi="Arial Narrow"/>
                <w:sz w:val="20"/>
                <w:szCs w:val="20"/>
              </w:rPr>
            </w:pPr>
          </w:p>
          <w:p w14:paraId="439E498C" w14:textId="77777777" w:rsidR="002B5859" w:rsidRDefault="002B5859" w:rsidP="002B5859">
            <w:pPr>
              <w:tabs>
                <w:tab w:val="left" w:pos="3380"/>
              </w:tabs>
              <w:rPr>
                <w:rFonts w:ascii="Arial Narrow" w:hAnsi="Arial Narrow"/>
                <w:sz w:val="20"/>
                <w:szCs w:val="20"/>
              </w:rPr>
            </w:pPr>
          </w:p>
          <w:p w14:paraId="2A784911" w14:textId="77777777" w:rsidR="002B5859" w:rsidRDefault="002B5859" w:rsidP="002B5859">
            <w:pPr>
              <w:tabs>
                <w:tab w:val="left" w:pos="3380"/>
              </w:tabs>
              <w:rPr>
                <w:rFonts w:ascii="Arial Narrow" w:hAnsi="Arial Narrow"/>
                <w:sz w:val="20"/>
                <w:szCs w:val="20"/>
              </w:rPr>
            </w:pPr>
          </w:p>
          <w:p w14:paraId="310DE6AD" w14:textId="31EDDAA9" w:rsidR="002B5859" w:rsidRDefault="002B5859" w:rsidP="002B5859">
            <w:pPr>
              <w:tabs>
                <w:tab w:val="left" w:pos="3380"/>
              </w:tabs>
              <w:rPr>
                <w:rFonts w:ascii="Arial Narrow" w:hAnsi="Arial Narrow"/>
                <w:sz w:val="20"/>
                <w:szCs w:val="20"/>
              </w:rPr>
            </w:pPr>
          </w:p>
          <w:p w14:paraId="0CEA4AA2" w14:textId="77777777" w:rsidR="002B5859" w:rsidRPr="003C1518" w:rsidRDefault="002B5859" w:rsidP="002B5859">
            <w:pPr>
              <w:tabs>
                <w:tab w:val="left" w:pos="3380"/>
              </w:tabs>
              <w:rPr>
                <w:rFonts w:ascii="Arial Narrow" w:hAnsi="Arial Narrow"/>
                <w:sz w:val="20"/>
                <w:szCs w:val="20"/>
              </w:rPr>
            </w:pPr>
          </w:p>
          <w:p w14:paraId="7D573909"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16340555" w14:textId="77777777" w:rsidR="002B5859" w:rsidRPr="003C1518" w:rsidRDefault="002B5859" w:rsidP="002B5859">
            <w:pPr>
              <w:tabs>
                <w:tab w:val="left" w:pos="3380"/>
              </w:tabs>
              <w:rPr>
                <w:rFonts w:ascii="Arial Narrow" w:hAnsi="Arial Narrow"/>
                <w:sz w:val="20"/>
                <w:szCs w:val="20"/>
              </w:rPr>
            </w:pPr>
          </w:p>
        </w:tc>
      </w:tr>
      <w:tr w:rsidR="002B5859" w:rsidRPr="003C1518" w14:paraId="43A4DED1" w14:textId="77777777" w:rsidTr="002B5859">
        <w:trPr>
          <w:trHeight w:val="232"/>
        </w:trPr>
        <w:tc>
          <w:tcPr>
            <w:tcW w:w="1809" w:type="dxa"/>
            <w:shd w:val="clear" w:color="auto" w:fill="auto"/>
          </w:tcPr>
          <w:p w14:paraId="4F1EA816" w14:textId="46CEA148" w:rsidR="002B5859" w:rsidRPr="003C1518" w:rsidRDefault="002B5859" w:rsidP="002B5859">
            <w:pPr>
              <w:tabs>
                <w:tab w:val="left" w:pos="3380"/>
              </w:tabs>
              <w:rPr>
                <w:rFonts w:ascii="Arial Narrow" w:hAnsi="Arial Narrow"/>
                <w:sz w:val="20"/>
                <w:szCs w:val="20"/>
              </w:rPr>
            </w:pPr>
            <w:r w:rsidRPr="003C1518">
              <w:rPr>
                <w:rFonts w:ascii="Arial Narrow" w:hAnsi="Arial Narrow"/>
                <w:sz w:val="20"/>
                <w:szCs w:val="20"/>
              </w:rPr>
              <w:t xml:space="preserve">14.5 Designing solutions to biomedical problems   </w:t>
            </w:r>
          </w:p>
        </w:tc>
        <w:tc>
          <w:tcPr>
            <w:tcW w:w="2552" w:type="dxa"/>
          </w:tcPr>
          <w:p w14:paraId="66233D1D" w14:textId="000E1922" w:rsidR="002B5859" w:rsidRPr="003C1518" w:rsidRDefault="002B5859" w:rsidP="002B5859">
            <w:pPr>
              <w:tabs>
                <w:tab w:val="left" w:pos="3380"/>
              </w:tabs>
              <w:jc w:val="center"/>
              <w:rPr>
                <w:rFonts w:ascii="Arial Narrow" w:hAnsi="Arial Narrow"/>
                <w:noProof/>
                <w:sz w:val="20"/>
                <w:szCs w:val="20"/>
                <w:lang w:eastAsia="en-AU"/>
              </w:rPr>
            </w:pPr>
            <w:r>
              <w:rPr>
                <w:rFonts w:ascii="Arial Narrow" w:hAnsi="Arial Narrow"/>
                <w:sz w:val="20"/>
                <w:szCs w:val="20"/>
              </w:rPr>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 xml:space="preserve">ign process to design solutions to identified problems related to biomedicine </w:t>
            </w:r>
          </w:p>
        </w:tc>
        <w:tc>
          <w:tcPr>
            <w:tcW w:w="1636" w:type="dxa"/>
            <w:shd w:val="clear" w:color="auto" w:fill="auto"/>
            <w:vAlign w:val="center"/>
          </w:tcPr>
          <w:p w14:paraId="70EC7BAA"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04873D5A" wp14:editId="53495AE5">
                  <wp:extent cx="900430" cy="850900"/>
                  <wp:effectExtent l="0" t="0" r="0" b="6350"/>
                  <wp:docPr id="41" name="Picture 41" descr="Constr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straint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00430" cy="850900"/>
                          </a:xfrm>
                          <a:prstGeom prst="rect">
                            <a:avLst/>
                          </a:prstGeom>
                          <a:noFill/>
                          <a:ln>
                            <a:noFill/>
                          </a:ln>
                        </pic:spPr>
                      </pic:pic>
                    </a:graphicData>
                  </a:graphic>
                </wp:inline>
              </w:drawing>
            </w:r>
          </w:p>
        </w:tc>
        <w:tc>
          <w:tcPr>
            <w:tcW w:w="4399" w:type="dxa"/>
            <w:shd w:val="clear" w:color="auto" w:fill="auto"/>
          </w:tcPr>
          <w:p w14:paraId="3B512BCF" w14:textId="77777777" w:rsidR="002B5859" w:rsidRPr="003C1518" w:rsidRDefault="002B5859" w:rsidP="002B5859">
            <w:pPr>
              <w:tabs>
                <w:tab w:val="left" w:pos="3380"/>
              </w:tabs>
              <w:rPr>
                <w:rFonts w:ascii="Arial Narrow" w:hAnsi="Arial Narrow"/>
                <w:b/>
                <w:color w:val="C00000"/>
                <w:sz w:val="20"/>
                <w:szCs w:val="20"/>
              </w:rPr>
            </w:pPr>
            <w:r w:rsidRPr="003C1518">
              <w:rPr>
                <w:rFonts w:ascii="Arial Narrow" w:hAnsi="Arial Narrow"/>
                <w:b/>
                <w:color w:val="C00000"/>
                <w:sz w:val="20"/>
                <w:szCs w:val="20"/>
              </w:rPr>
              <w:t>CONSTRAINTS</w:t>
            </w:r>
          </w:p>
          <w:p w14:paraId="029544A2" w14:textId="77777777" w:rsidR="001D14C1" w:rsidRPr="001D14C1" w:rsidRDefault="001D14C1" w:rsidP="001D14C1">
            <w:pPr>
              <w:tabs>
                <w:tab w:val="left" w:pos="3380"/>
              </w:tabs>
              <w:spacing w:line="256" w:lineRule="auto"/>
              <w:rPr>
                <w:rFonts w:ascii="Arial Narrow" w:hAnsi="Arial Narrow"/>
                <w:sz w:val="20"/>
                <w:szCs w:val="20"/>
              </w:rPr>
            </w:pPr>
            <w:r w:rsidRPr="001D14C1">
              <w:rPr>
                <w:rFonts w:ascii="Arial Narrow" w:hAnsi="Arial Narrow"/>
                <w:sz w:val="20"/>
                <w:szCs w:val="20"/>
              </w:rPr>
              <w:t>Discuss as a class and outline the constraints for the task</w:t>
            </w:r>
          </w:p>
          <w:p w14:paraId="0FCBEBBE" w14:textId="7B0D447F" w:rsidR="002B5859" w:rsidRDefault="002B5859" w:rsidP="00452A9B">
            <w:pPr>
              <w:pStyle w:val="ListParagraph"/>
              <w:numPr>
                <w:ilvl w:val="0"/>
                <w:numId w:val="20"/>
              </w:numPr>
              <w:tabs>
                <w:tab w:val="left" w:pos="3380"/>
              </w:tabs>
              <w:contextualSpacing w:val="0"/>
              <w:rPr>
                <w:rFonts w:ascii="Arial Narrow" w:hAnsi="Arial Narrow"/>
                <w:sz w:val="20"/>
                <w:szCs w:val="20"/>
              </w:rPr>
              <w:pPrChange w:id="263" w:author="Scott Sleap" w:date="2021-07-21T15:43:00Z">
                <w:pPr>
                  <w:pStyle w:val="ListParagraph"/>
                  <w:numPr>
                    <w:numId w:val="20"/>
                  </w:numPr>
                  <w:tabs>
                    <w:tab w:val="left" w:pos="3380"/>
                  </w:tabs>
                  <w:ind w:hanging="360"/>
                </w:pPr>
              </w:pPrChange>
            </w:pPr>
            <w:r>
              <w:rPr>
                <w:rFonts w:ascii="Arial Narrow" w:hAnsi="Arial Narrow"/>
                <w:sz w:val="20"/>
                <w:szCs w:val="20"/>
              </w:rPr>
              <w:t>Roles and responsibilities of each group member</w:t>
            </w:r>
          </w:p>
          <w:p w14:paraId="7E6CBA1A" w14:textId="77777777" w:rsidR="002B5859" w:rsidRPr="009635C1" w:rsidRDefault="002B5859" w:rsidP="00452A9B">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Where are there deficits in skills/knowledge to create and system?</w:t>
            </w:r>
          </w:p>
          <w:p w14:paraId="2C2C64B1" w14:textId="77777777" w:rsidR="002B5859" w:rsidRPr="009635C1" w:rsidRDefault="002B5859" w:rsidP="00452A9B">
            <w:pPr>
              <w:numPr>
                <w:ilvl w:val="0"/>
                <w:numId w:val="20"/>
              </w:numPr>
              <w:suppressAutoHyphens/>
              <w:spacing w:before="40" w:after="40" w:line="240" w:lineRule="auto"/>
              <w:rPr>
                <w:rFonts w:ascii="Arial Narrow" w:eastAsia="Segoe UI Emoji" w:hAnsi="Arial Narrow" w:cs="Segoe UI Emoji"/>
                <w:i/>
                <w:sz w:val="20"/>
                <w:szCs w:val="20"/>
              </w:rPr>
              <w:pPrChange w:id="264" w:author="Scott Sleap" w:date="2021-07-21T15:43:00Z">
                <w:pPr>
                  <w:numPr>
                    <w:numId w:val="20"/>
                  </w:numPr>
                  <w:suppressAutoHyphens/>
                  <w:spacing w:before="40" w:after="40" w:line="240" w:lineRule="auto"/>
                  <w:ind w:left="720" w:hanging="360"/>
                </w:pPr>
              </w:pPrChange>
            </w:pPr>
            <w:r w:rsidRPr="009635C1">
              <w:rPr>
                <w:rFonts w:ascii="Arial Narrow" w:eastAsia="Segoe UI Emoji" w:hAnsi="Arial Narrow" w:cs="Segoe UI Emoji"/>
                <w:sz w:val="20"/>
                <w:szCs w:val="20"/>
              </w:rPr>
              <w:t>Materials and technology available</w:t>
            </w:r>
          </w:p>
          <w:p w14:paraId="3E1FADD9" w14:textId="77777777" w:rsidR="002B5859" w:rsidRPr="009635C1" w:rsidRDefault="002B5859" w:rsidP="00452A9B">
            <w:pPr>
              <w:numPr>
                <w:ilvl w:val="0"/>
                <w:numId w:val="20"/>
              </w:numPr>
              <w:suppressAutoHyphens/>
              <w:spacing w:before="40" w:after="40" w:line="240" w:lineRule="auto"/>
              <w:rPr>
                <w:rFonts w:ascii="Arial Narrow" w:eastAsia="Segoe UI Emoji" w:hAnsi="Arial Narrow" w:cs="Segoe UI Emoji"/>
                <w:sz w:val="20"/>
                <w:szCs w:val="20"/>
              </w:rPr>
              <w:pPrChange w:id="265" w:author="Scott Sleap" w:date="2021-07-21T15:43:00Z">
                <w:pPr>
                  <w:numPr>
                    <w:numId w:val="20"/>
                  </w:numPr>
                  <w:suppressAutoHyphens/>
                  <w:spacing w:before="40" w:after="40" w:line="240" w:lineRule="auto"/>
                  <w:ind w:left="720" w:hanging="360"/>
                </w:pPr>
              </w:pPrChange>
            </w:pPr>
            <w:r w:rsidRPr="009635C1">
              <w:rPr>
                <w:rFonts w:ascii="Arial Narrow" w:eastAsia="Segoe UI Emoji" w:hAnsi="Arial Narrow" w:cs="Segoe UI Emoji"/>
                <w:sz w:val="20"/>
                <w:szCs w:val="20"/>
              </w:rPr>
              <w:t>Time to create an effective system</w:t>
            </w:r>
          </w:p>
          <w:p w14:paraId="1D1F8A01" w14:textId="77777777" w:rsidR="002B5859" w:rsidRPr="003C1518" w:rsidRDefault="002B5859" w:rsidP="002B5859">
            <w:pPr>
              <w:tabs>
                <w:tab w:val="left" w:pos="3380"/>
              </w:tabs>
              <w:rPr>
                <w:rFonts w:ascii="Arial Narrow" w:hAnsi="Arial Narrow"/>
                <w:sz w:val="20"/>
                <w:szCs w:val="20"/>
              </w:rPr>
            </w:pPr>
            <w:r w:rsidRPr="003C1518">
              <w:rPr>
                <w:rFonts w:ascii="Arial Narrow" w:hAnsi="Arial Narrow"/>
                <w:sz w:val="20"/>
                <w:szCs w:val="20"/>
              </w:rPr>
              <w:t>Materials provided:</w:t>
            </w:r>
          </w:p>
          <w:p w14:paraId="13A9229E" w14:textId="1C61FE02" w:rsidR="002B5859"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3D printed parts</w:t>
            </w:r>
          </w:p>
          <w:p w14:paraId="5D41FC35" w14:textId="205262E8" w:rsidR="002B5859"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Base</w:t>
            </w:r>
          </w:p>
          <w:p w14:paraId="7511E59A" w14:textId="77777777" w:rsidR="002B5859"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Cone</w:t>
            </w:r>
          </w:p>
          <w:p w14:paraId="04E45549" w14:textId="77777777" w:rsidR="002B5859" w:rsidRDefault="002B5859" w:rsidP="002B5859">
            <w:pPr>
              <w:pStyle w:val="ListParagraph"/>
              <w:numPr>
                <w:ilvl w:val="1"/>
                <w:numId w:val="19"/>
              </w:numPr>
              <w:tabs>
                <w:tab w:val="left" w:pos="3380"/>
              </w:tabs>
              <w:rPr>
                <w:rFonts w:ascii="Arial Narrow" w:hAnsi="Arial Narrow"/>
                <w:sz w:val="20"/>
                <w:szCs w:val="20"/>
              </w:rPr>
            </w:pPr>
            <w:r>
              <w:rPr>
                <w:rFonts w:ascii="Arial Narrow" w:hAnsi="Arial Narrow"/>
                <w:sz w:val="20"/>
                <w:szCs w:val="20"/>
              </w:rPr>
              <w:t>Y-Piece</w:t>
            </w:r>
          </w:p>
          <w:p w14:paraId="756DD423" w14:textId="4DC6C1B8"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2 x thin plastic fruit bags</w:t>
            </w:r>
          </w:p>
          <w:p w14:paraId="780A475F" w14:textId="77777777" w:rsidR="002B5859" w:rsidRDefault="002B5859" w:rsidP="002B5859">
            <w:pPr>
              <w:pStyle w:val="ListParagraph"/>
              <w:numPr>
                <w:ilvl w:val="0"/>
                <w:numId w:val="19"/>
              </w:numPr>
              <w:tabs>
                <w:tab w:val="left" w:pos="3380"/>
              </w:tabs>
              <w:rPr>
                <w:rFonts w:ascii="Arial Narrow" w:hAnsi="Arial Narrow"/>
                <w:sz w:val="20"/>
                <w:szCs w:val="20"/>
              </w:rPr>
            </w:pPr>
            <w:r w:rsidRPr="003C1518">
              <w:rPr>
                <w:rFonts w:ascii="Arial Narrow" w:hAnsi="Arial Narrow"/>
                <w:sz w:val="20"/>
                <w:szCs w:val="20"/>
              </w:rPr>
              <w:t xml:space="preserve"> </w:t>
            </w:r>
            <w:r>
              <w:rPr>
                <w:rFonts w:ascii="Arial Narrow" w:hAnsi="Arial Narrow"/>
                <w:sz w:val="20"/>
                <w:szCs w:val="20"/>
              </w:rPr>
              <w:t>Cardboard/ Plastic chopping mat</w:t>
            </w:r>
          </w:p>
          <w:p w14:paraId="4161FC43" w14:textId="3C827A37" w:rsidR="002B5859" w:rsidRDefault="00CF6790" w:rsidP="002B5859">
            <w:pPr>
              <w:pStyle w:val="ListParagraph"/>
              <w:numPr>
                <w:ilvl w:val="0"/>
                <w:numId w:val="19"/>
              </w:numPr>
              <w:tabs>
                <w:tab w:val="left" w:pos="3380"/>
              </w:tabs>
              <w:rPr>
                <w:rFonts w:ascii="Arial Narrow" w:hAnsi="Arial Narrow"/>
                <w:sz w:val="20"/>
                <w:szCs w:val="20"/>
              </w:rPr>
            </w:pPr>
            <w:hyperlink r:id="rId62" w:history="1">
              <w:r w:rsidR="002B5859" w:rsidRPr="007B7578">
                <w:rPr>
                  <w:rStyle w:val="Hyperlink"/>
                  <w:rFonts w:ascii="Arial Narrow" w:hAnsi="Arial Narrow"/>
                  <w:sz w:val="20"/>
                  <w:szCs w:val="20"/>
                </w:rPr>
                <w:t>DC Motor</w:t>
              </w:r>
            </w:hyperlink>
          </w:p>
          <w:p w14:paraId="2BD259D8" w14:textId="19EE0068" w:rsidR="002B5859" w:rsidRDefault="00CF6790" w:rsidP="002B5859">
            <w:pPr>
              <w:pStyle w:val="ListParagraph"/>
              <w:numPr>
                <w:ilvl w:val="0"/>
                <w:numId w:val="19"/>
              </w:numPr>
              <w:tabs>
                <w:tab w:val="left" w:pos="3380"/>
              </w:tabs>
              <w:rPr>
                <w:rFonts w:ascii="Arial Narrow" w:hAnsi="Arial Narrow"/>
                <w:sz w:val="20"/>
                <w:szCs w:val="20"/>
              </w:rPr>
            </w:pPr>
            <w:hyperlink r:id="rId63" w:history="1">
              <w:r w:rsidR="002B5859" w:rsidRPr="007B7578">
                <w:rPr>
                  <w:rStyle w:val="Hyperlink"/>
                  <w:rFonts w:ascii="Arial Narrow" w:hAnsi="Arial Narrow"/>
                  <w:sz w:val="20"/>
                  <w:szCs w:val="20"/>
                </w:rPr>
                <w:t>Fan blade attachment</w:t>
              </w:r>
            </w:hyperlink>
          </w:p>
          <w:p w14:paraId="2F1A1565" w14:textId="77777777" w:rsidR="002B5859" w:rsidRDefault="00CF6790" w:rsidP="002B5859">
            <w:pPr>
              <w:pStyle w:val="ListParagraph"/>
              <w:numPr>
                <w:ilvl w:val="0"/>
                <w:numId w:val="19"/>
              </w:numPr>
              <w:tabs>
                <w:tab w:val="left" w:pos="3380"/>
              </w:tabs>
              <w:rPr>
                <w:rFonts w:ascii="Arial Narrow" w:hAnsi="Arial Narrow"/>
                <w:sz w:val="20"/>
                <w:szCs w:val="20"/>
              </w:rPr>
            </w:pPr>
            <w:hyperlink r:id="rId64" w:history="1">
              <w:r w:rsidR="002B5859" w:rsidRPr="007B7578">
                <w:rPr>
                  <w:rStyle w:val="Hyperlink"/>
                  <w:rFonts w:ascii="Arial Narrow" w:hAnsi="Arial Narrow"/>
                  <w:sz w:val="20"/>
                  <w:szCs w:val="20"/>
                </w:rPr>
                <w:t>Battery holder</w:t>
              </w:r>
            </w:hyperlink>
            <w:r w:rsidR="002B5859">
              <w:rPr>
                <w:rFonts w:ascii="Arial Narrow" w:hAnsi="Arial Narrow"/>
                <w:sz w:val="20"/>
                <w:szCs w:val="20"/>
              </w:rPr>
              <w:t xml:space="preserve"> and batteries</w:t>
            </w:r>
          </w:p>
          <w:p w14:paraId="5DFE01C2" w14:textId="6BCAB90A" w:rsidR="002B5859" w:rsidRPr="007B7578" w:rsidRDefault="002B5859" w:rsidP="002B5859">
            <w:pPr>
              <w:rPr>
                <w:rFonts w:ascii="Arial Narrow" w:hAnsi="Arial Narrow"/>
                <w:sz w:val="20"/>
                <w:szCs w:val="20"/>
              </w:rPr>
            </w:pPr>
            <w:r>
              <w:rPr>
                <w:rFonts w:ascii="Arial Narrow" w:hAnsi="Arial Narrow"/>
                <w:sz w:val="20"/>
                <w:szCs w:val="20"/>
              </w:rPr>
              <w:t>**</w:t>
            </w:r>
            <w:r w:rsidRPr="007F69E7">
              <w:rPr>
                <w:rFonts w:ascii="Arial Narrow" w:hAnsi="Arial Narrow"/>
                <w:sz w:val="20"/>
                <w:szCs w:val="20"/>
              </w:rPr>
              <w:t xml:space="preserve">If you do not have access to a 3D printer, the parts can easily be made out of rolled up paper for the Y-Piece and Cone, and the Base can be made out of cardboard or the plastic chopping mat. </w:t>
            </w:r>
          </w:p>
        </w:tc>
        <w:tc>
          <w:tcPr>
            <w:tcW w:w="4029" w:type="dxa"/>
            <w:shd w:val="clear" w:color="auto" w:fill="auto"/>
          </w:tcPr>
          <w:p w14:paraId="74964E8F"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4550B10B" w14:textId="77777777" w:rsidR="002B5859" w:rsidRPr="003C1518" w:rsidRDefault="002B5859" w:rsidP="002B5859">
            <w:pPr>
              <w:tabs>
                <w:tab w:val="left" w:pos="3380"/>
              </w:tabs>
              <w:rPr>
                <w:rFonts w:ascii="Arial Narrow" w:hAnsi="Arial Narrow"/>
                <w:sz w:val="20"/>
                <w:szCs w:val="20"/>
              </w:rPr>
            </w:pPr>
          </w:p>
        </w:tc>
      </w:tr>
      <w:tr w:rsidR="002B5859" w:rsidRPr="003C1518" w14:paraId="740F086E" w14:textId="77777777" w:rsidTr="002B5859">
        <w:trPr>
          <w:trHeight w:val="232"/>
        </w:trPr>
        <w:tc>
          <w:tcPr>
            <w:tcW w:w="1809" w:type="dxa"/>
            <w:shd w:val="clear" w:color="auto" w:fill="auto"/>
          </w:tcPr>
          <w:p w14:paraId="31FA8C0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73DA644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21B1D89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3ECE9B07"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171E3FA6"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2704E061" w14:textId="77777777" w:rsidR="002B5859" w:rsidRPr="003C1518" w:rsidRDefault="002B5859" w:rsidP="002B5859">
            <w:pPr>
              <w:tabs>
                <w:tab w:val="left" w:pos="3380"/>
              </w:tabs>
              <w:rPr>
                <w:rFonts w:ascii="Arial Narrow" w:hAnsi="Arial Narrow"/>
                <w:sz w:val="20"/>
                <w:szCs w:val="20"/>
              </w:rPr>
            </w:pPr>
          </w:p>
        </w:tc>
        <w:tc>
          <w:tcPr>
            <w:tcW w:w="2552" w:type="dxa"/>
            <w:vAlign w:val="center"/>
          </w:tcPr>
          <w:p w14:paraId="0120A4A9"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5C599C71"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Design investigations that allow valid and reliable data and information to be collected</w:t>
            </w:r>
          </w:p>
          <w:p w14:paraId="74D38BF7"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Use appropriate technologies and strategies for data collection or gathering information </w:t>
            </w:r>
          </w:p>
          <w:p w14:paraId="72AD8421"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05B2DA81"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39754BB9"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63E6CF46" w14:textId="77777777" w:rsidR="002B5859" w:rsidRPr="003C1518" w:rsidRDefault="002B5859" w:rsidP="002B5859">
            <w:pPr>
              <w:tabs>
                <w:tab w:val="left" w:pos="3380"/>
              </w:tabs>
              <w:rPr>
                <w:rFonts w:ascii="Arial Narrow" w:hAnsi="Arial Narrow"/>
                <w:noProof/>
                <w:sz w:val="20"/>
                <w:szCs w:val="20"/>
                <w:lang w:eastAsia="en-AU"/>
              </w:rPr>
            </w:pPr>
          </w:p>
        </w:tc>
        <w:tc>
          <w:tcPr>
            <w:tcW w:w="1636" w:type="dxa"/>
            <w:shd w:val="clear" w:color="auto" w:fill="auto"/>
            <w:vAlign w:val="center"/>
          </w:tcPr>
          <w:p w14:paraId="28AA8CD1"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4030DBAF" wp14:editId="2D688FE8">
                  <wp:extent cx="900430" cy="829945"/>
                  <wp:effectExtent l="0" t="0" r="0" b="8255"/>
                  <wp:docPr id="42" name="Picture 42" descr="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ainstor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00430" cy="829945"/>
                          </a:xfrm>
                          <a:prstGeom prst="rect">
                            <a:avLst/>
                          </a:prstGeom>
                          <a:noFill/>
                          <a:ln>
                            <a:noFill/>
                          </a:ln>
                        </pic:spPr>
                      </pic:pic>
                    </a:graphicData>
                  </a:graphic>
                </wp:inline>
              </w:drawing>
            </w:r>
          </w:p>
        </w:tc>
        <w:tc>
          <w:tcPr>
            <w:tcW w:w="4399" w:type="dxa"/>
            <w:shd w:val="clear" w:color="auto" w:fill="auto"/>
          </w:tcPr>
          <w:p w14:paraId="31E90658" w14:textId="77777777" w:rsidR="002B5859" w:rsidRPr="003C1518" w:rsidRDefault="002B5859" w:rsidP="002B5859">
            <w:pPr>
              <w:tabs>
                <w:tab w:val="left" w:pos="3380"/>
              </w:tabs>
              <w:rPr>
                <w:rFonts w:ascii="Arial Narrow" w:hAnsi="Arial Narrow"/>
                <w:b/>
                <w:color w:val="FFC000"/>
                <w:sz w:val="20"/>
                <w:szCs w:val="20"/>
              </w:rPr>
            </w:pPr>
            <w:r w:rsidRPr="003C1518">
              <w:rPr>
                <w:rFonts w:ascii="Arial Narrow" w:hAnsi="Arial Narrow"/>
                <w:b/>
                <w:color w:val="FFC000"/>
                <w:sz w:val="20"/>
                <w:szCs w:val="20"/>
              </w:rPr>
              <w:t>BRAINSTORM</w:t>
            </w:r>
          </w:p>
          <w:p w14:paraId="08D51B13" w14:textId="1C24910D" w:rsidR="002B5859" w:rsidRDefault="002B5859" w:rsidP="002B5859">
            <w:pPr>
              <w:suppressAutoHyphens/>
              <w:spacing w:before="40" w:after="40" w:line="240" w:lineRule="auto"/>
              <w:rPr>
                <w:rFonts w:ascii="Arial Narrow" w:eastAsia="Segoe UI Emoji" w:hAnsi="Arial Narrow" w:cs="Segoe UI Emoji"/>
                <w:sz w:val="20"/>
                <w:szCs w:val="20"/>
              </w:rPr>
            </w:pPr>
            <w:r w:rsidRPr="00C43058">
              <w:rPr>
                <w:rFonts w:ascii="Arial Narrow" w:eastAsia="Segoe UI Emoji" w:hAnsi="Arial Narrow" w:cs="Segoe UI Emoji"/>
                <w:b/>
                <w:sz w:val="20"/>
                <w:szCs w:val="20"/>
              </w:rPr>
              <w:t>WATCH</w:t>
            </w:r>
            <w:r>
              <w:rPr>
                <w:rFonts w:ascii="Arial Narrow" w:eastAsia="Segoe UI Emoji" w:hAnsi="Arial Narrow" w:cs="Segoe UI Emoji"/>
                <w:sz w:val="20"/>
                <w:szCs w:val="20"/>
              </w:rPr>
              <w:t xml:space="preserve">: </w:t>
            </w:r>
          </w:p>
          <w:p w14:paraId="41DD55BF" w14:textId="632F58CD" w:rsidR="002B5859" w:rsidRPr="00C43058" w:rsidRDefault="00CF6790" w:rsidP="002B5859">
            <w:pPr>
              <w:suppressAutoHyphens/>
              <w:spacing w:before="40" w:after="40" w:line="240" w:lineRule="auto"/>
              <w:rPr>
                <w:rFonts w:ascii="Arial Narrow" w:eastAsia="Segoe UI Emoji" w:hAnsi="Arial Narrow" w:cs="Segoe UI Emoji"/>
                <w:sz w:val="20"/>
                <w:szCs w:val="20"/>
              </w:rPr>
            </w:pPr>
            <w:hyperlink r:id="rId65" w:history="1">
              <w:r w:rsidR="002B5859" w:rsidRPr="00C43058">
                <w:rPr>
                  <w:rStyle w:val="Hyperlink"/>
                  <w:rFonts w:ascii="Arial Narrow" w:hAnsi="Arial Narrow"/>
                  <w:sz w:val="20"/>
                  <w:szCs w:val="20"/>
                </w:rPr>
                <w:t xml:space="preserve">How do </w:t>
              </w:r>
              <w:proofErr w:type="gramStart"/>
              <w:r w:rsidR="002B5859" w:rsidRPr="00C43058">
                <w:rPr>
                  <w:rStyle w:val="Hyperlink"/>
                  <w:rFonts w:ascii="Arial Narrow" w:hAnsi="Arial Narrow"/>
                  <w:sz w:val="20"/>
                  <w:szCs w:val="20"/>
                </w:rPr>
                <w:t>Ventilators</w:t>
              </w:r>
              <w:proofErr w:type="gramEnd"/>
              <w:r w:rsidR="002B5859" w:rsidRPr="00C43058">
                <w:rPr>
                  <w:rStyle w:val="Hyperlink"/>
                  <w:rFonts w:ascii="Arial Narrow" w:hAnsi="Arial Narrow"/>
                  <w:sz w:val="20"/>
                  <w:szCs w:val="20"/>
                </w:rPr>
                <w:t xml:space="preserve"> work? – Alex </w:t>
              </w:r>
              <w:proofErr w:type="spellStart"/>
              <w:r w:rsidR="002B5859" w:rsidRPr="00C43058">
                <w:rPr>
                  <w:rStyle w:val="Hyperlink"/>
                  <w:rFonts w:ascii="Arial Narrow" w:hAnsi="Arial Narrow"/>
                  <w:sz w:val="20"/>
                  <w:szCs w:val="20"/>
                </w:rPr>
                <w:t>Gendler</w:t>
              </w:r>
              <w:proofErr w:type="spellEnd"/>
            </w:hyperlink>
          </w:p>
          <w:p w14:paraId="26514C2A" w14:textId="665918F8"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Pr>
                <w:rFonts w:ascii="Arial Narrow" w:hAnsi="Arial Narrow"/>
                <w:sz w:val="20"/>
              </w:rPr>
              <w:t xml:space="preserve"> </w:t>
            </w:r>
            <w:r w:rsidRPr="009635C1">
              <w:rPr>
                <w:rFonts w:ascii="Arial Narrow" w:eastAsia="Segoe UI Emoji" w:hAnsi="Arial Narrow" w:cs="Segoe UI Emoji"/>
                <w:sz w:val="20"/>
                <w:szCs w:val="20"/>
              </w:rPr>
              <w:t>Brainstorm what areas</w:t>
            </w:r>
            <w:ins w:id="266" w:author="Scott Sleap" w:date="2021-07-21T15:44:00Z">
              <w:r w:rsidR="00AA6B73">
                <w:rPr>
                  <w:rFonts w:ascii="Arial Narrow" w:eastAsia="Segoe UI Emoji" w:hAnsi="Arial Narrow" w:cs="Segoe UI Emoji"/>
                  <w:sz w:val="20"/>
                  <w:szCs w:val="20"/>
                </w:rPr>
                <w:t xml:space="preserve"> </w:t>
              </w:r>
            </w:ins>
            <w:r w:rsidRPr="009635C1">
              <w:rPr>
                <w:rFonts w:ascii="Arial Narrow" w:eastAsia="Segoe UI Emoji" w:hAnsi="Arial Narrow" w:cs="Segoe UI Emoji"/>
                <w:sz w:val="20"/>
                <w:szCs w:val="20"/>
              </w:rPr>
              <w:t>/</w:t>
            </w:r>
            <w:ins w:id="267" w:author="Scott Sleap" w:date="2021-07-21T15:44:00Z">
              <w:r w:rsidR="00AA6B73">
                <w:rPr>
                  <w:rFonts w:ascii="Arial Narrow" w:eastAsia="Segoe UI Emoji" w:hAnsi="Arial Narrow" w:cs="Segoe UI Emoji"/>
                  <w:sz w:val="20"/>
                  <w:szCs w:val="20"/>
                </w:rPr>
                <w:t xml:space="preserve"> </w:t>
              </w:r>
            </w:ins>
            <w:r w:rsidRPr="009635C1">
              <w:rPr>
                <w:rFonts w:ascii="Arial Narrow" w:eastAsia="Segoe UI Emoji" w:hAnsi="Arial Narrow" w:cs="Segoe UI Emoji"/>
                <w:sz w:val="20"/>
                <w:szCs w:val="20"/>
              </w:rPr>
              <w:t xml:space="preserve">topics that need to be investigated more before designing can take </w:t>
            </w:r>
            <w:proofErr w:type="gramStart"/>
            <w:r w:rsidRPr="009635C1">
              <w:rPr>
                <w:rFonts w:ascii="Arial Narrow" w:eastAsia="Segoe UI Emoji" w:hAnsi="Arial Narrow" w:cs="Segoe UI Emoji"/>
                <w:sz w:val="20"/>
                <w:szCs w:val="20"/>
              </w:rPr>
              <w:t>place</w:t>
            </w:r>
            <w:proofErr w:type="gramEnd"/>
          </w:p>
          <w:p w14:paraId="17E3AD52" w14:textId="77777777"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Will the system involve technology or automation?</w:t>
            </w:r>
          </w:p>
          <w:p w14:paraId="147CCFE6" w14:textId="031FCDD8"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Is the system an open</w:t>
            </w:r>
            <w:ins w:id="268" w:author="Scott Sleap" w:date="2021-07-21T15:44:00Z">
              <w:r w:rsidR="00AA6B73">
                <w:rPr>
                  <w:rFonts w:ascii="Arial Narrow" w:eastAsia="Segoe UI Emoji" w:hAnsi="Arial Narrow" w:cs="Segoe UI Emoji"/>
                  <w:sz w:val="20"/>
                  <w:szCs w:val="20"/>
                </w:rPr>
                <w:t xml:space="preserve"> </w:t>
              </w:r>
            </w:ins>
            <w:r w:rsidRPr="009635C1">
              <w:rPr>
                <w:rFonts w:ascii="Arial Narrow" w:eastAsia="Segoe UI Emoji" w:hAnsi="Arial Narrow" w:cs="Segoe UI Emoji"/>
                <w:sz w:val="20"/>
                <w:szCs w:val="20"/>
              </w:rPr>
              <w:t>/ closed?</w:t>
            </w:r>
          </w:p>
          <w:p w14:paraId="13406B5F" w14:textId="76289296"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What materials</w:t>
            </w:r>
            <w:ins w:id="269" w:author="Scott Sleap" w:date="2021-07-21T15:44:00Z">
              <w:r w:rsidR="00AA6B73">
                <w:rPr>
                  <w:rFonts w:ascii="Arial Narrow" w:eastAsia="Segoe UI Emoji" w:hAnsi="Arial Narrow" w:cs="Segoe UI Emoji"/>
                  <w:sz w:val="20"/>
                  <w:szCs w:val="20"/>
                </w:rPr>
                <w:t xml:space="preserve"> </w:t>
              </w:r>
            </w:ins>
            <w:r w:rsidRPr="009635C1">
              <w:rPr>
                <w:rFonts w:ascii="Arial Narrow" w:eastAsia="Segoe UI Emoji" w:hAnsi="Arial Narrow" w:cs="Segoe UI Emoji"/>
                <w:sz w:val="20"/>
                <w:szCs w:val="20"/>
              </w:rPr>
              <w:t>/ products will be needed to create the system</w:t>
            </w:r>
          </w:p>
          <w:p w14:paraId="2963D38F" w14:textId="77777777"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Representation of the practice</w:t>
            </w:r>
          </w:p>
          <w:p w14:paraId="75B7E9B1" w14:textId="77777777"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Materials to use to create a prototype</w:t>
            </w:r>
          </w:p>
          <w:p w14:paraId="2B8D15DA" w14:textId="77777777"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Role and responsibilities of the group members</w:t>
            </w:r>
          </w:p>
          <w:p w14:paraId="5E8C0B0F" w14:textId="77777777" w:rsidR="002B5859" w:rsidRPr="009635C1" w:rsidRDefault="002B5859" w:rsidP="002B5859">
            <w:pPr>
              <w:numPr>
                <w:ilvl w:val="0"/>
                <w:numId w:val="20"/>
              </w:numPr>
              <w:suppressAutoHyphens/>
              <w:spacing w:before="40" w:after="4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Timing for practical and presentation elements to be completed</w:t>
            </w:r>
          </w:p>
          <w:p w14:paraId="3D912780" w14:textId="0D8C6A67" w:rsidR="002B5859" w:rsidRPr="009635C1" w:rsidRDefault="002B5859" w:rsidP="002B5859">
            <w:pPr>
              <w:numPr>
                <w:ilvl w:val="0"/>
                <w:numId w:val="20"/>
              </w:numPr>
              <w:suppressAutoHyphens/>
              <w:spacing w:before="40" w:after="0" w:line="240" w:lineRule="auto"/>
              <w:rPr>
                <w:rFonts w:ascii="Arial Narrow" w:eastAsia="Segoe UI Emoji" w:hAnsi="Arial Narrow" w:cs="Segoe UI Emoji"/>
                <w:sz w:val="20"/>
                <w:szCs w:val="20"/>
              </w:rPr>
            </w:pPr>
            <w:r w:rsidRPr="009635C1">
              <w:rPr>
                <w:rFonts w:ascii="Arial Narrow" w:eastAsia="Segoe UI Emoji" w:hAnsi="Arial Narrow" w:cs="Segoe UI Emoji"/>
                <w:sz w:val="20"/>
                <w:szCs w:val="20"/>
              </w:rPr>
              <w:t>Technology</w:t>
            </w:r>
            <w:ins w:id="270" w:author="Scott Sleap" w:date="2021-07-21T15:45:00Z">
              <w:r w:rsidR="00AA6B73">
                <w:rPr>
                  <w:rFonts w:ascii="Arial Narrow" w:eastAsia="Segoe UI Emoji" w:hAnsi="Arial Narrow" w:cs="Segoe UI Emoji"/>
                  <w:sz w:val="20"/>
                  <w:szCs w:val="20"/>
                </w:rPr>
                <w:t xml:space="preserve"> </w:t>
              </w:r>
            </w:ins>
            <w:r w:rsidRPr="009635C1">
              <w:rPr>
                <w:rFonts w:ascii="Arial Narrow" w:eastAsia="Segoe UI Emoji" w:hAnsi="Arial Narrow" w:cs="Segoe UI Emoji"/>
                <w:sz w:val="20"/>
                <w:szCs w:val="20"/>
              </w:rPr>
              <w:t xml:space="preserve">/ platform to deliver the </w:t>
            </w:r>
            <w:proofErr w:type="gramStart"/>
            <w:r w:rsidRPr="009635C1">
              <w:rPr>
                <w:rFonts w:ascii="Arial Narrow" w:eastAsia="Segoe UI Emoji" w:hAnsi="Arial Narrow" w:cs="Segoe UI Emoji"/>
                <w:sz w:val="20"/>
                <w:szCs w:val="20"/>
              </w:rPr>
              <w:t>presentation</w:t>
            </w:r>
            <w:proofErr w:type="gramEnd"/>
            <w:r w:rsidRPr="009635C1">
              <w:rPr>
                <w:rFonts w:ascii="Arial Narrow" w:eastAsia="Segoe UI Emoji" w:hAnsi="Arial Narrow" w:cs="Segoe UI Emoji"/>
                <w:sz w:val="20"/>
                <w:szCs w:val="20"/>
              </w:rPr>
              <w:t xml:space="preserve"> </w:t>
            </w:r>
          </w:p>
          <w:p w14:paraId="3D484F82" w14:textId="77777777" w:rsidR="002B5859" w:rsidRPr="007F69E7" w:rsidRDefault="002B5859" w:rsidP="002B5859">
            <w:pPr>
              <w:numPr>
                <w:ilvl w:val="0"/>
                <w:numId w:val="20"/>
              </w:numPr>
              <w:spacing w:after="0" w:line="240" w:lineRule="auto"/>
              <w:rPr>
                <w:rFonts w:ascii="Arial Narrow" w:hAnsi="Arial Narrow"/>
                <w:sz w:val="20"/>
                <w:szCs w:val="20"/>
              </w:rPr>
            </w:pPr>
            <w:r w:rsidRPr="007F69E7">
              <w:rPr>
                <w:rFonts w:ascii="Arial Narrow" w:hAnsi="Arial Narrow"/>
                <w:sz w:val="20"/>
                <w:szCs w:val="20"/>
              </w:rPr>
              <w:t>What information do you already have, how can this be used?</w:t>
            </w:r>
          </w:p>
          <w:p w14:paraId="1A1F0CF0" w14:textId="77777777" w:rsidR="002B5859" w:rsidRPr="007F69E7" w:rsidRDefault="002B5859" w:rsidP="002B5859">
            <w:pPr>
              <w:numPr>
                <w:ilvl w:val="0"/>
                <w:numId w:val="20"/>
              </w:numPr>
              <w:spacing w:after="0" w:line="240" w:lineRule="auto"/>
              <w:rPr>
                <w:rFonts w:ascii="Arial Narrow" w:hAnsi="Arial Narrow"/>
                <w:sz w:val="20"/>
                <w:szCs w:val="20"/>
              </w:rPr>
            </w:pPr>
            <w:r w:rsidRPr="007F69E7">
              <w:rPr>
                <w:rFonts w:ascii="Arial Narrow" w:hAnsi="Arial Narrow"/>
                <w:sz w:val="20"/>
                <w:szCs w:val="20"/>
              </w:rPr>
              <w:t>Will you use any technology or automation?</w:t>
            </w:r>
          </w:p>
          <w:p w14:paraId="34401D71" w14:textId="02D84F2E" w:rsidR="002B5859" w:rsidRPr="007F69E7" w:rsidDel="00AA6B73" w:rsidRDefault="002B5859" w:rsidP="002B5859">
            <w:pPr>
              <w:numPr>
                <w:ilvl w:val="0"/>
                <w:numId w:val="20"/>
              </w:numPr>
              <w:spacing w:after="0" w:line="240" w:lineRule="auto"/>
              <w:rPr>
                <w:del w:id="271" w:author="Scott Sleap" w:date="2021-07-21T15:45:00Z"/>
                <w:rFonts w:ascii="Arial Narrow" w:hAnsi="Arial Narrow"/>
                <w:sz w:val="20"/>
                <w:szCs w:val="20"/>
              </w:rPr>
            </w:pPr>
            <w:del w:id="272" w:author="Scott Sleap" w:date="2021-07-21T15:45:00Z">
              <w:r w:rsidRPr="007F69E7" w:rsidDel="00AA6B73">
                <w:rPr>
                  <w:rFonts w:ascii="Arial Narrow" w:hAnsi="Arial Narrow"/>
                  <w:sz w:val="20"/>
                  <w:szCs w:val="20"/>
                </w:rPr>
                <w:delText>Is the system open or closed?</w:delText>
              </w:r>
            </w:del>
          </w:p>
          <w:p w14:paraId="1AB6521E" w14:textId="77777777" w:rsidR="002B5859" w:rsidRPr="007F69E7" w:rsidRDefault="002B5859" w:rsidP="002B5859">
            <w:pPr>
              <w:numPr>
                <w:ilvl w:val="0"/>
                <w:numId w:val="20"/>
              </w:numPr>
              <w:spacing w:after="0" w:line="240" w:lineRule="auto"/>
              <w:rPr>
                <w:rFonts w:ascii="Arial Narrow" w:hAnsi="Arial Narrow"/>
                <w:sz w:val="20"/>
                <w:szCs w:val="20"/>
              </w:rPr>
            </w:pPr>
            <w:r w:rsidRPr="007F69E7">
              <w:rPr>
                <w:rFonts w:ascii="Arial Narrow" w:hAnsi="Arial Narrow"/>
                <w:sz w:val="20"/>
                <w:szCs w:val="20"/>
              </w:rPr>
              <w:t>Are there any extra materials you might need? Any extra parts?</w:t>
            </w:r>
          </w:p>
          <w:p w14:paraId="020F5DCF" w14:textId="71BB2CF0" w:rsidR="002B5859" w:rsidRPr="0026690B" w:rsidRDefault="002B5859" w:rsidP="002B5859">
            <w:pPr>
              <w:numPr>
                <w:ilvl w:val="0"/>
                <w:numId w:val="20"/>
              </w:numPr>
              <w:spacing w:after="0" w:line="360" w:lineRule="auto"/>
              <w:rPr>
                <w:rFonts w:ascii="Arial Narrow" w:hAnsi="Arial Narrow"/>
                <w:sz w:val="20"/>
                <w:szCs w:val="20"/>
              </w:rPr>
            </w:pPr>
            <w:r w:rsidRPr="007F69E7">
              <w:rPr>
                <w:rFonts w:ascii="Arial Narrow" w:hAnsi="Arial Narrow"/>
                <w:sz w:val="20"/>
                <w:szCs w:val="20"/>
              </w:rPr>
              <w:t>How might you create pressure to fill the lungs?</w:t>
            </w:r>
          </w:p>
        </w:tc>
        <w:tc>
          <w:tcPr>
            <w:tcW w:w="4029" w:type="dxa"/>
            <w:shd w:val="clear" w:color="auto" w:fill="auto"/>
          </w:tcPr>
          <w:p w14:paraId="228E6E32" w14:textId="77777777" w:rsidR="002B5859" w:rsidRDefault="002B5859" w:rsidP="002B5859">
            <w:pPr>
              <w:tabs>
                <w:tab w:val="left" w:pos="3380"/>
              </w:tabs>
              <w:rPr>
                <w:rFonts w:ascii="Arial Narrow" w:hAnsi="Arial Narrow"/>
                <w:sz w:val="20"/>
                <w:szCs w:val="20"/>
              </w:rPr>
            </w:pPr>
          </w:p>
          <w:p w14:paraId="4F04A223" w14:textId="21A1F917" w:rsidR="002B5859" w:rsidRPr="003C1518" w:rsidRDefault="002B5859" w:rsidP="002B5859">
            <w:pPr>
              <w:spacing w:line="240" w:lineRule="auto"/>
              <w:rPr>
                <w:rFonts w:ascii="Arial Narrow" w:hAnsi="Arial Narrow"/>
                <w:sz w:val="20"/>
                <w:szCs w:val="20"/>
              </w:rPr>
            </w:pPr>
          </w:p>
        </w:tc>
        <w:tc>
          <w:tcPr>
            <w:tcW w:w="1172" w:type="dxa"/>
            <w:shd w:val="clear" w:color="auto" w:fill="auto"/>
          </w:tcPr>
          <w:p w14:paraId="7FCCEF8E" w14:textId="77777777" w:rsidR="002B5859" w:rsidRPr="003C1518" w:rsidRDefault="002B5859" w:rsidP="002B5859">
            <w:pPr>
              <w:tabs>
                <w:tab w:val="left" w:pos="3380"/>
              </w:tabs>
              <w:rPr>
                <w:rFonts w:ascii="Arial Narrow" w:hAnsi="Arial Narrow"/>
                <w:sz w:val="20"/>
                <w:szCs w:val="20"/>
              </w:rPr>
            </w:pPr>
          </w:p>
        </w:tc>
      </w:tr>
      <w:tr w:rsidR="002B5859" w:rsidRPr="003C1518" w14:paraId="23B4896E" w14:textId="77777777" w:rsidTr="002B5859">
        <w:trPr>
          <w:trHeight w:val="224"/>
        </w:trPr>
        <w:tc>
          <w:tcPr>
            <w:tcW w:w="1809" w:type="dxa"/>
            <w:shd w:val="clear" w:color="auto" w:fill="auto"/>
          </w:tcPr>
          <w:p w14:paraId="7FC348E3" w14:textId="77777777" w:rsidR="002B5859" w:rsidRPr="003C1518" w:rsidRDefault="002B5859" w:rsidP="002B5859">
            <w:pPr>
              <w:rPr>
                <w:rFonts w:ascii="Arial Narrow" w:hAnsi="Arial Narrow"/>
                <w:sz w:val="20"/>
                <w:szCs w:val="20"/>
              </w:rPr>
            </w:pPr>
            <w:r w:rsidRPr="003C1518">
              <w:rPr>
                <w:rFonts w:ascii="Arial Narrow" w:hAnsi="Arial Narrow"/>
                <w:sz w:val="20"/>
                <w:szCs w:val="20"/>
              </w:rPr>
              <w:lastRenderedPageBreak/>
              <w:t xml:space="preserve">14.1 Biomedical Innovation </w:t>
            </w:r>
          </w:p>
          <w:p w14:paraId="01D0201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286B8399"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Designing</w:t>
            </w:r>
          </w:p>
          <w:p w14:paraId="3FA44061"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Researching </w:t>
            </w:r>
          </w:p>
          <w:p w14:paraId="1B4691C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7D5305C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7512CED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6D95AC4D" w14:textId="77777777" w:rsidR="002B5859" w:rsidRPr="003C1518" w:rsidRDefault="002B5859" w:rsidP="002B5859">
            <w:pPr>
              <w:tabs>
                <w:tab w:val="left" w:pos="3380"/>
              </w:tabs>
              <w:rPr>
                <w:rFonts w:ascii="Arial Narrow" w:hAnsi="Arial Narrow"/>
                <w:sz w:val="20"/>
                <w:szCs w:val="20"/>
              </w:rPr>
            </w:pPr>
          </w:p>
        </w:tc>
        <w:tc>
          <w:tcPr>
            <w:tcW w:w="2552" w:type="dxa"/>
          </w:tcPr>
          <w:p w14:paraId="21FFE79B"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7164F2DB"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Design investigations that allow valid and reliable data and information to be collected</w:t>
            </w:r>
          </w:p>
          <w:p w14:paraId="48C5BBB0"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Use appropriate technologies and strategies for data collection or gathering information </w:t>
            </w:r>
          </w:p>
          <w:p w14:paraId="64BE19CA"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Collect, </w:t>
            </w:r>
            <w:proofErr w:type="gramStart"/>
            <w:r w:rsidRPr="003C1518">
              <w:rPr>
                <w:rFonts w:ascii="Arial Narrow" w:eastAsia="Segoe UI Emoji" w:hAnsi="Arial Narrow" w:cs="Segoe UI Emoji"/>
                <w:sz w:val="20"/>
                <w:szCs w:val="20"/>
              </w:rPr>
              <w:t>analyse</w:t>
            </w:r>
            <w:proofErr w:type="gramEnd"/>
            <w:r w:rsidRPr="003C1518">
              <w:rPr>
                <w:rFonts w:ascii="Arial Narrow" w:eastAsia="Segoe UI Emoji" w:hAnsi="Arial Narrow" w:cs="Segoe UI Emoji"/>
                <w:sz w:val="20"/>
                <w:szCs w:val="20"/>
              </w:rPr>
              <w:t xml:space="preserve"> and apply the results of research and investigation </w:t>
            </w:r>
          </w:p>
          <w:p w14:paraId="6BF045D4"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7BB3C1FC"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3A25D702"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tc>
        <w:tc>
          <w:tcPr>
            <w:tcW w:w="1636" w:type="dxa"/>
            <w:shd w:val="clear" w:color="auto" w:fill="auto"/>
            <w:vAlign w:val="center"/>
          </w:tcPr>
          <w:p w14:paraId="58B6484F"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1F658E20" wp14:editId="160A291C">
                  <wp:extent cx="900430" cy="907415"/>
                  <wp:effectExtent l="0" t="0" r="0" b="6985"/>
                  <wp:docPr id="43" name="Picture 43" descr="Research an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earch and Pla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00430" cy="907415"/>
                          </a:xfrm>
                          <a:prstGeom prst="rect">
                            <a:avLst/>
                          </a:prstGeom>
                          <a:noFill/>
                          <a:ln>
                            <a:noFill/>
                          </a:ln>
                        </pic:spPr>
                      </pic:pic>
                    </a:graphicData>
                  </a:graphic>
                </wp:inline>
              </w:drawing>
            </w:r>
          </w:p>
        </w:tc>
        <w:tc>
          <w:tcPr>
            <w:tcW w:w="4399" w:type="dxa"/>
            <w:shd w:val="clear" w:color="auto" w:fill="auto"/>
          </w:tcPr>
          <w:p w14:paraId="6400DDB5" w14:textId="77777777" w:rsidR="002B5859" w:rsidRPr="003C1518" w:rsidRDefault="002B5859" w:rsidP="002B5859">
            <w:pPr>
              <w:tabs>
                <w:tab w:val="left" w:pos="3380"/>
              </w:tabs>
              <w:rPr>
                <w:rFonts w:ascii="Arial Narrow" w:hAnsi="Arial Narrow"/>
                <w:b/>
                <w:color w:val="7030A0"/>
                <w:sz w:val="20"/>
                <w:szCs w:val="20"/>
              </w:rPr>
            </w:pPr>
            <w:r w:rsidRPr="003C1518">
              <w:rPr>
                <w:rFonts w:ascii="Arial Narrow" w:hAnsi="Arial Narrow"/>
                <w:b/>
                <w:color w:val="7030A0"/>
                <w:sz w:val="20"/>
                <w:szCs w:val="20"/>
              </w:rPr>
              <w:t>RESEARCH AND PLAN</w:t>
            </w:r>
          </w:p>
          <w:p w14:paraId="320035BF" w14:textId="0F438FE6" w:rsidR="002B5859" w:rsidDel="00AA6B73" w:rsidRDefault="002B5859" w:rsidP="00AA6B73">
            <w:pPr>
              <w:pStyle w:val="ListParagraph"/>
              <w:numPr>
                <w:ilvl w:val="0"/>
                <w:numId w:val="19"/>
              </w:numPr>
              <w:tabs>
                <w:tab w:val="left" w:pos="3380"/>
              </w:tabs>
              <w:rPr>
                <w:del w:id="273" w:author="Scott Sleap" w:date="2021-07-21T15:45:00Z"/>
                <w:rFonts w:ascii="Arial Narrow" w:hAnsi="Arial Narrow"/>
                <w:sz w:val="20"/>
                <w:szCs w:val="20"/>
              </w:rPr>
            </w:pPr>
            <w:r>
              <w:rPr>
                <w:rFonts w:ascii="Arial Narrow" w:hAnsi="Arial Narrow"/>
                <w:sz w:val="20"/>
                <w:szCs w:val="20"/>
              </w:rPr>
              <w:t xml:space="preserve">Research Brainstormed topics </w:t>
            </w:r>
          </w:p>
          <w:p w14:paraId="2DF434BC" w14:textId="77777777" w:rsidR="00AA6B73" w:rsidRDefault="00AA6B73" w:rsidP="002B5859">
            <w:pPr>
              <w:pStyle w:val="ListParagraph"/>
              <w:numPr>
                <w:ilvl w:val="0"/>
                <w:numId w:val="19"/>
              </w:numPr>
              <w:tabs>
                <w:tab w:val="left" w:pos="3380"/>
              </w:tabs>
              <w:rPr>
                <w:ins w:id="274" w:author="Scott Sleap" w:date="2021-07-21T15:45:00Z"/>
                <w:rFonts w:ascii="Arial Narrow" w:hAnsi="Arial Narrow"/>
                <w:sz w:val="20"/>
                <w:szCs w:val="20"/>
              </w:rPr>
            </w:pPr>
          </w:p>
          <w:p w14:paraId="59B4584E" w14:textId="28CDA592" w:rsidR="002B5859" w:rsidDel="00AA6B73" w:rsidRDefault="002B5859" w:rsidP="00AA6B73">
            <w:pPr>
              <w:pStyle w:val="ListParagraph"/>
              <w:numPr>
                <w:ilvl w:val="0"/>
                <w:numId w:val="19"/>
              </w:numPr>
              <w:tabs>
                <w:tab w:val="left" w:pos="3380"/>
              </w:tabs>
              <w:rPr>
                <w:del w:id="275" w:author="Scott Sleap" w:date="2021-07-21T15:45:00Z"/>
                <w:rFonts w:ascii="Arial Narrow" w:eastAsia="Segoe UI Emoji" w:hAnsi="Arial Narrow" w:cs="Segoe UI Emoji"/>
                <w:sz w:val="20"/>
                <w:szCs w:val="20"/>
              </w:rPr>
            </w:pPr>
            <w:r w:rsidRPr="00AA6B73">
              <w:rPr>
                <w:rFonts w:ascii="Arial Narrow" w:eastAsia="Segoe UI Emoji" w:hAnsi="Arial Narrow" w:cs="Segoe UI Emoji"/>
                <w:sz w:val="20"/>
                <w:szCs w:val="20"/>
                <w:rPrChange w:id="276" w:author="Scott Sleap" w:date="2021-07-21T15:45:00Z">
                  <w:rPr/>
                </w:rPrChange>
              </w:rPr>
              <w:t xml:space="preserve">Research and plan ideas of creating simulation ventilation system </w:t>
            </w:r>
          </w:p>
          <w:p w14:paraId="74559B8A" w14:textId="77777777" w:rsidR="00AA6B73" w:rsidRPr="00AA6B73" w:rsidRDefault="00AA6B73" w:rsidP="00AA6B73">
            <w:pPr>
              <w:pStyle w:val="ListParagraph"/>
              <w:numPr>
                <w:ilvl w:val="0"/>
                <w:numId w:val="19"/>
              </w:numPr>
              <w:tabs>
                <w:tab w:val="left" w:pos="3380"/>
              </w:tabs>
              <w:rPr>
                <w:ins w:id="277" w:author="Scott Sleap" w:date="2021-07-21T15:45:00Z"/>
                <w:rFonts w:ascii="Arial Narrow" w:eastAsia="Segoe UI Emoji" w:hAnsi="Arial Narrow" w:cs="Segoe UI Emoji"/>
                <w:sz w:val="20"/>
                <w:szCs w:val="20"/>
                <w:rPrChange w:id="278" w:author="Scott Sleap" w:date="2021-07-21T15:45:00Z">
                  <w:rPr>
                    <w:ins w:id="279" w:author="Scott Sleap" w:date="2021-07-21T15:45:00Z"/>
                  </w:rPr>
                </w:rPrChange>
              </w:rPr>
              <w:pPrChange w:id="280" w:author="Scott Sleap" w:date="2021-07-21T15:45:00Z">
                <w:pPr>
                  <w:numPr>
                    <w:numId w:val="19"/>
                  </w:numPr>
                  <w:suppressAutoHyphens/>
                  <w:spacing w:before="40" w:after="40" w:line="240" w:lineRule="auto"/>
                  <w:ind w:left="720" w:hanging="360"/>
                </w:pPr>
              </w:pPrChange>
            </w:pPr>
          </w:p>
          <w:p w14:paraId="76AC8372" w14:textId="6C13DF7D" w:rsidR="002B5859" w:rsidDel="00AA6B73" w:rsidRDefault="002B5859" w:rsidP="00AA6B73">
            <w:pPr>
              <w:pStyle w:val="ListParagraph"/>
              <w:numPr>
                <w:ilvl w:val="0"/>
                <w:numId w:val="19"/>
              </w:numPr>
              <w:tabs>
                <w:tab w:val="left" w:pos="3380"/>
              </w:tabs>
              <w:rPr>
                <w:del w:id="281" w:author="Scott Sleap" w:date="2021-07-21T15:45:00Z"/>
                <w:rFonts w:ascii="Arial Narrow" w:eastAsia="Segoe UI Emoji" w:hAnsi="Arial Narrow" w:cs="Segoe UI Emoji"/>
                <w:sz w:val="20"/>
                <w:szCs w:val="20"/>
              </w:rPr>
            </w:pPr>
            <w:r w:rsidRPr="00AA6B73">
              <w:rPr>
                <w:rFonts w:ascii="Arial Narrow" w:eastAsia="Segoe UI Emoji" w:hAnsi="Arial Narrow" w:cs="Segoe UI Emoji"/>
                <w:sz w:val="20"/>
                <w:szCs w:val="20"/>
                <w:rPrChange w:id="282" w:author="Scott Sleap" w:date="2021-07-21T15:45:00Z">
                  <w:rPr/>
                </w:rPrChange>
              </w:rPr>
              <w:t>Draw concept ideas for possible solutions</w:t>
            </w:r>
          </w:p>
          <w:p w14:paraId="5171BE63" w14:textId="77777777" w:rsidR="00AA6B73" w:rsidRPr="00AA6B73" w:rsidRDefault="00AA6B73" w:rsidP="00AA6B73">
            <w:pPr>
              <w:pStyle w:val="ListParagraph"/>
              <w:numPr>
                <w:ilvl w:val="0"/>
                <w:numId w:val="19"/>
              </w:numPr>
              <w:tabs>
                <w:tab w:val="left" w:pos="3380"/>
              </w:tabs>
              <w:rPr>
                <w:ins w:id="283" w:author="Scott Sleap" w:date="2021-07-21T15:45:00Z"/>
                <w:rFonts w:ascii="Arial Narrow" w:eastAsia="Segoe UI Emoji" w:hAnsi="Arial Narrow" w:cs="Segoe UI Emoji"/>
                <w:sz w:val="20"/>
                <w:szCs w:val="20"/>
                <w:rPrChange w:id="284" w:author="Scott Sleap" w:date="2021-07-21T15:45:00Z">
                  <w:rPr>
                    <w:ins w:id="285" w:author="Scott Sleap" w:date="2021-07-21T15:45:00Z"/>
                  </w:rPr>
                </w:rPrChange>
              </w:rPr>
              <w:pPrChange w:id="286" w:author="Scott Sleap" w:date="2021-07-21T15:45:00Z">
                <w:pPr>
                  <w:numPr>
                    <w:numId w:val="19"/>
                  </w:numPr>
                  <w:suppressAutoHyphens/>
                  <w:spacing w:before="40" w:after="40" w:line="240" w:lineRule="auto"/>
                  <w:ind w:left="720" w:hanging="360"/>
                </w:pPr>
              </w:pPrChange>
            </w:pPr>
          </w:p>
          <w:p w14:paraId="533BA7D2" w14:textId="77777777" w:rsidR="002B5859" w:rsidRPr="00AA6B73" w:rsidRDefault="002B5859" w:rsidP="00AA6B73">
            <w:pPr>
              <w:pStyle w:val="ListParagraph"/>
              <w:numPr>
                <w:ilvl w:val="0"/>
                <w:numId w:val="19"/>
              </w:numPr>
              <w:tabs>
                <w:tab w:val="left" w:pos="3380"/>
              </w:tabs>
              <w:rPr>
                <w:rFonts w:ascii="Arial Narrow" w:eastAsia="Segoe UI Emoji" w:hAnsi="Arial Narrow" w:cs="Segoe UI Emoji"/>
                <w:sz w:val="20"/>
                <w:szCs w:val="20"/>
                <w:rPrChange w:id="287" w:author="Scott Sleap" w:date="2021-07-21T15:45:00Z">
                  <w:rPr/>
                </w:rPrChange>
              </w:rPr>
              <w:pPrChange w:id="288" w:author="Scott Sleap" w:date="2021-07-21T15:45:00Z">
                <w:pPr>
                  <w:numPr>
                    <w:numId w:val="19"/>
                  </w:numPr>
                  <w:suppressAutoHyphens/>
                  <w:spacing w:before="40" w:after="40" w:line="240" w:lineRule="auto"/>
                  <w:ind w:left="720" w:hanging="360"/>
                </w:pPr>
              </w:pPrChange>
            </w:pPr>
            <w:proofErr w:type="spellStart"/>
            <w:r w:rsidRPr="00AA6B73">
              <w:rPr>
                <w:rFonts w:ascii="Arial Narrow" w:eastAsia="Segoe UI Emoji" w:hAnsi="Arial Narrow" w:cs="Segoe UI Emoji"/>
                <w:sz w:val="20"/>
                <w:szCs w:val="20"/>
                <w:rPrChange w:id="289" w:author="Scott Sleap" w:date="2021-07-21T15:45:00Z">
                  <w:rPr/>
                </w:rPrChange>
              </w:rPr>
              <w:t>Collect</w:t>
            </w:r>
            <w:proofErr w:type="spellEnd"/>
            <w:r w:rsidRPr="00AA6B73">
              <w:rPr>
                <w:rFonts w:ascii="Arial Narrow" w:eastAsia="Segoe UI Emoji" w:hAnsi="Arial Narrow" w:cs="Segoe UI Emoji"/>
                <w:sz w:val="20"/>
                <w:szCs w:val="20"/>
                <w:rPrChange w:id="290" w:author="Scott Sleap" w:date="2021-07-21T15:45:00Z">
                  <w:rPr/>
                </w:rPrChange>
              </w:rPr>
              <w:t xml:space="preserve"> materials which can simulate the respiratory </w:t>
            </w:r>
            <w:proofErr w:type="gramStart"/>
            <w:r w:rsidRPr="00AA6B73">
              <w:rPr>
                <w:rFonts w:ascii="Arial Narrow" w:eastAsia="Segoe UI Emoji" w:hAnsi="Arial Narrow" w:cs="Segoe UI Emoji"/>
                <w:sz w:val="20"/>
                <w:szCs w:val="20"/>
                <w:rPrChange w:id="291" w:author="Scott Sleap" w:date="2021-07-21T15:45:00Z">
                  <w:rPr/>
                </w:rPrChange>
              </w:rPr>
              <w:t>system</w:t>
            </w:r>
            <w:proofErr w:type="gramEnd"/>
          </w:p>
          <w:p w14:paraId="18B45883" w14:textId="77777777" w:rsidR="002B5859" w:rsidRDefault="002B5859" w:rsidP="002B5859">
            <w:pPr>
              <w:pStyle w:val="ListParagraph"/>
              <w:tabs>
                <w:tab w:val="left" w:pos="3380"/>
              </w:tabs>
              <w:rPr>
                <w:rFonts w:ascii="Arial Narrow" w:hAnsi="Arial Narrow"/>
                <w:sz w:val="20"/>
                <w:szCs w:val="20"/>
              </w:rPr>
            </w:pPr>
          </w:p>
          <w:p w14:paraId="4C88AD2D" w14:textId="00A01090" w:rsidR="002B5859" w:rsidRPr="00C43058" w:rsidRDefault="002B5859" w:rsidP="002B5859">
            <w:pPr>
              <w:tabs>
                <w:tab w:val="left" w:pos="3380"/>
              </w:tabs>
              <w:ind w:left="360"/>
              <w:rPr>
                <w:rFonts w:ascii="Arial Narrow" w:hAnsi="Arial Narrow"/>
                <w:sz w:val="20"/>
                <w:szCs w:val="20"/>
              </w:rPr>
            </w:pPr>
          </w:p>
        </w:tc>
        <w:tc>
          <w:tcPr>
            <w:tcW w:w="4029" w:type="dxa"/>
            <w:shd w:val="clear" w:color="auto" w:fill="auto"/>
          </w:tcPr>
          <w:p w14:paraId="32688245" w14:textId="77777777" w:rsidR="002B5859" w:rsidRPr="003C1518" w:rsidRDefault="002B5859" w:rsidP="002B5859">
            <w:pPr>
              <w:tabs>
                <w:tab w:val="left" w:pos="3380"/>
              </w:tabs>
              <w:rPr>
                <w:rFonts w:ascii="Arial Narrow" w:hAnsi="Arial Narrow"/>
                <w:sz w:val="20"/>
                <w:szCs w:val="20"/>
              </w:rPr>
            </w:pPr>
          </w:p>
          <w:p w14:paraId="6E5A729F" w14:textId="77777777" w:rsidR="002B5859" w:rsidRPr="003C1518" w:rsidRDefault="002B5859" w:rsidP="002B5859">
            <w:pPr>
              <w:tabs>
                <w:tab w:val="left" w:pos="3380"/>
              </w:tabs>
              <w:rPr>
                <w:rFonts w:ascii="Arial Narrow" w:hAnsi="Arial Narrow"/>
                <w:sz w:val="20"/>
                <w:szCs w:val="20"/>
              </w:rPr>
            </w:pPr>
          </w:p>
          <w:p w14:paraId="1EEC2AA3" w14:textId="77777777" w:rsidR="002B5859" w:rsidRPr="003C1518" w:rsidRDefault="002B5859" w:rsidP="002B5859">
            <w:pPr>
              <w:tabs>
                <w:tab w:val="left" w:pos="3380"/>
              </w:tabs>
              <w:rPr>
                <w:rFonts w:ascii="Arial Narrow" w:hAnsi="Arial Narrow"/>
                <w:sz w:val="20"/>
                <w:szCs w:val="20"/>
              </w:rPr>
            </w:pPr>
          </w:p>
          <w:p w14:paraId="652C5FD7" w14:textId="77777777" w:rsidR="002B5859" w:rsidRPr="003C1518" w:rsidRDefault="002B5859" w:rsidP="002B5859">
            <w:pPr>
              <w:tabs>
                <w:tab w:val="left" w:pos="3380"/>
              </w:tabs>
              <w:rPr>
                <w:rFonts w:ascii="Arial Narrow" w:hAnsi="Arial Narrow"/>
                <w:sz w:val="20"/>
                <w:szCs w:val="20"/>
              </w:rPr>
            </w:pPr>
          </w:p>
          <w:p w14:paraId="7265B6E2"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4325FF00" w14:textId="77777777" w:rsidR="002B5859" w:rsidRPr="003C1518" w:rsidRDefault="002B5859" w:rsidP="002B5859">
            <w:pPr>
              <w:tabs>
                <w:tab w:val="left" w:pos="3380"/>
              </w:tabs>
              <w:ind w:right="1106"/>
              <w:rPr>
                <w:rFonts w:ascii="Arial Narrow" w:hAnsi="Arial Narrow"/>
                <w:sz w:val="20"/>
                <w:szCs w:val="20"/>
              </w:rPr>
            </w:pPr>
          </w:p>
        </w:tc>
      </w:tr>
      <w:tr w:rsidR="002B5859" w:rsidRPr="003C1518" w14:paraId="2ABF54B7" w14:textId="77777777" w:rsidTr="002B5859">
        <w:trPr>
          <w:trHeight w:val="232"/>
        </w:trPr>
        <w:tc>
          <w:tcPr>
            <w:tcW w:w="1809" w:type="dxa"/>
            <w:shd w:val="clear" w:color="auto" w:fill="auto"/>
          </w:tcPr>
          <w:p w14:paraId="6009000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5453CA50"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2D8545DE"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Designing</w:t>
            </w:r>
          </w:p>
          <w:p w14:paraId="53AEE0ED" w14:textId="77777777" w:rsidR="002B5859" w:rsidRDefault="002B5859" w:rsidP="002B5859">
            <w:pPr>
              <w:rPr>
                <w:rFonts w:ascii="Arial Narrow" w:hAnsi="Arial Narrow"/>
                <w:sz w:val="20"/>
                <w:szCs w:val="20"/>
              </w:rPr>
            </w:pPr>
            <w:r w:rsidRPr="003C1518">
              <w:rPr>
                <w:rFonts w:ascii="Arial Narrow" w:hAnsi="Arial Narrow"/>
                <w:sz w:val="20"/>
                <w:szCs w:val="20"/>
              </w:rPr>
              <w:t>- managing projects</w:t>
            </w:r>
          </w:p>
          <w:p w14:paraId="6CD61137" w14:textId="76F7D72F"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14.5 Designing solutions to biomedical problems   </w:t>
            </w:r>
          </w:p>
        </w:tc>
        <w:tc>
          <w:tcPr>
            <w:tcW w:w="2552" w:type="dxa"/>
          </w:tcPr>
          <w:p w14:paraId="6B5F5454"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43330357"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4C03DCE1" w14:textId="77777777" w:rsidR="002B585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 Manage the development of a biomedical project </w:t>
            </w:r>
          </w:p>
          <w:p w14:paraId="1713FEF1" w14:textId="4B3D6FDD" w:rsidR="002B5859" w:rsidRPr="003C1518" w:rsidRDefault="002B5859" w:rsidP="002B5859">
            <w:pPr>
              <w:rPr>
                <w:rFonts w:ascii="Arial Narrow" w:hAnsi="Arial Narrow"/>
                <w:sz w:val="20"/>
                <w:szCs w:val="20"/>
              </w:rPr>
            </w:pPr>
            <w:r>
              <w:rPr>
                <w:rFonts w:ascii="Arial Narrow" w:hAnsi="Arial Narrow"/>
                <w:sz w:val="20"/>
                <w:szCs w:val="20"/>
              </w:rPr>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 xml:space="preserve">ign process to design solutions to </w:t>
            </w:r>
            <w:r w:rsidRPr="003C1518">
              <w:rPr>
                <w:rFonts w:ascii="Arial Narrow" w:hAnsi="Arial Narrow"/>
                <w:sz w:val="20"/>
                <w:szCs w:val="20"/>
              </w:rPr>
              <w:lastRenderedPageBreak/>
              <w:t>identified problems related to biomedicine</w:t>
            </w:r>
          </w:p>
        </w:tc>
        <w:tc>
          <w:tcPr>
            <w:tcW w:w="1636" w:type="dxa"/>
            <w:shd w:val="clear" w:color="auto" w:fill="auto"/>
            <w:vAlign w:val="center"/>
          </w:tcPr>
          <w:p w14:paraId="75283153"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lastRenderedPageBreak/>
              <w:drawing>
                <wp:inline distT="0" distB="0" distL="0" distR="0" wp14:anchorId="1ED7D597" wp14:editId="5929C118">
                  <wp:extent cx="900430" cy="893445"/>
                  <wp:effectExtent l="0" t="0" r="0" b="1905"/>
                  <wp:docPr id="47" name="Picture 47" descr="Develop and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velop and mak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0430" cy="893445"/>
                          </a:xfrm>
                          <a:prstGeom prst="rect">
                            <a:avLst/>
                          </a:prstGeom>
                          <a:noFill/>
                          <a:ln>
                            <a:noFill/>
                          </a:ln>
                        </pic:spPr>
                      </pic:pic>
                    </a:graphicData>
                  </a:graphic>
                </wp:inline>
              </w:drawing>
            </w:r>
          </w:p>
        </w:tc>
        <w:tc>
          <w:tcPr>
            <w:tcW w:w="4399" w:type="dxa"/>
            <w:shd w:val="clear" w:color="auto" w:fill="auto"/>
          </w:tcPr>
          <w:p w14:paraId="21F92BD3" w14:textId="77777777" w:rsidR="002B5859" w:rsidRPr="003C1518" w:rsidRDefault="002B5859" w:rsidP="002B5859">
            <w:pPr>
              <w:tabs>
                <w:tab w:val="left" w:pos="3380"/>
              </w:tabs>
              <w:rPr>
                <w:rFonts w:ascii="Arial Narrow" w:hAnsi="Arial Narrow"/>
                <w:b/>
                <w:color w:val="00B050"/>
                <w:sz w:val="20"/>
                <w:szCs w:val="20"/>
              </w:rPr>
            </w:pPr>
            <w:r w:rsidRPr="003C1518">
              <w:rPr>
                <w:rFonts w:ascii="Arial Narrow" w:hAnsi="Arial Narrow"/>
                <w:b/>
                <w:color w:val="00B050"/>
                <w:sz w:val="20"/>
                <w:szCs w:val="20"/>
              </w:rPr>
              <w:t xml:space="preserve">DEVELOP AND MAKE </w:t>
            </w:r>
          </w:p>
          <w:p w14:paraId="6215641F" w14:textId="77777777" w:rsidR="002B5859" w:rsidRPr="007F69E7" w:rsidRDefault="002B5859" w:rsidP="002B5859">
            <w:pPr>
              <w:rPr>
                <w:rFonts w:ascii="Arial Narrow" w:hAnsi="Arial Narrow"/>
                <w:sz w:val="20"/>
                <w:szCs w:val="20"/>
              </w:rPr>
            </w:pPr>
            <w:r w:rsidRPr="007F69E7">
              <w:rPr>
                <w:rFonts w:ascii="Arial Narrow" w:hAnsi="Arial Narrow"/>
                <w:b/>
                <w:bCs/>
                <w:sz w:val="20"/>
                <w:szCs w:val="20"/>
              </w:rPr>
              <w:t>Task:</w:t>
            </w:r>
          </w:p>
          <w:p w14:paraId="6D00FC8F" w14:textId="77777777" w:rsidR="002B5859" w:rsidRDefault="002B5859" w:rsidP="002B5859">
            <w:pPr>
              <w:tabs>
                <w:tab w:val="left" w:pos="3380"/>
              </w:tabs>
              <w:rPr>
                <w:rFonts w:ascii="Arial Narrow" w:hAnsi="Arial Narrow"/>
                <w:sz w:val="20"/>
                <w:szCs w:val="20"/>
              </w:rPr>
            </w:pPr>
            <w:r>
              <w:rPr>
                <w:rFonts w:ascii="Arial Narrow" w:hAnsi="Arial Narrow"/>
                <w:sz w:val="20"/>
                <w:szCs w:val="20"/>
              </w:rPr>
              <w:t>Utilising research and knowledge acquired from this unit, b</w:t>
            </w:r>
            <w:r w:rsidRPr="007F69E7">
              <w:rPr>
                <w:rFonts w:ascii="Arial Narrow" w:hAnsi="Arial Narrow"/>
                <w:sz w:val="20"/>
                <w:szCs w:val="20"/>
              </w:rPr>
              <w:t>uild a ventilator ‘pump’ system using the equipment above</w:t>
            </w:r>
            <w:r>
              <w:rPr>
                <w:rFonts w:ascii="Arial Narrow" w:hAnsi="Arial Narrow"/>
                <w:sz w:val="20"/>
                <w:szCs w:val="20"/>
              </w:rPr>
              <w:t xml:space="preserve">. </w:t>
            </w:r>
          </w:p>
          <w:p w14:paraId="07547C0C" w14:textId="1B3872E8" w:rsidR="002B5859" w:rsidRDefault="002B5859" w:rsidP="002B5859">
            <w:pPr>
              <w:tabs>
                <w:tab w:val="left" w:pos="3380"/>
              </w:tabs>
              <w:rPr>
                <w:rFonts w:ascii="Arial Narrow" w:hAnsi="Arial Narrow"/>
                <w:sz w:val="20"/>
                <w:szCs w:val="20"/>
              </w:rPr>
            </w:pPr>
            <w:r w:rsidRPr="009A2487">
              <w:rPr>
                <w:rFonts w:ascii="Arial Narrow" w:hAnsi="Arial Narrow"/>
                <w:b/>
                <w:sz w:val="20"/>
                <w:szCs w:val="20"/>
              </w:rPr>
              <w:t>WATCH</w:t>
            </w:r>
            <w:r>
              <w:rPr>
                <w:rFonts w:ascii="Arial Narrow" w:hAnsi="Arial Narrow"/>
                <w:sz w:val="20"/>
                <w:szCs w:val="20"/>
              </w:rPr>
              <w:t xml:space="preserve">: </w:t>
            </w:r>
          </w:p>
          <w:p w14:paraId="5F9CFEAE" w14:textId="25D7E175" w:rsidR="002B5859" w:rsidRDefault="00CF6790" w:rsidP="002B5859">
            <w:pPr>
              <w:tabs>
                <w:tab w:val="left" w:pos="3380"/>
              </w:tabs>
              <w:rPr>
                <w:rFonts w:ascii="Arial Narrow" w:hAnsi="Arial Narrow"/>
                <w:sz w:val="20"/>
                <w:szCs w:val="20"/>
              </w:rPr>
            </w:pPr>
            <w:hyperlink r:id="rId66" w:history="1">
              <w:r w:rsidR="002B5859" w:rsidRPr="00AA1D51">
                <w:rPr>
                  <w:rStyle w:val="Hyperlink"/>
                  <w:rFonts w:ascii="Arial Narrow" w:hAnsi="Arial Narrow"/>
                  <w:b/>
                  <w:sz w:val="20"/>
                  <w:szCs w:val="20"/>
                </w:rPr>
                <w:t xml:space="preserve">Ampcontrol </w:t>
              </w:r>
              <w:r w:rsidR="00CC39A9" w:rsidRPr="00AA1D51">
                <w:rPr>
                  <w:rStyle w:val="Hyperlink"/>
                  <w:rFonts w:ascii="Arial Narrow" w:hAnsi="Arial Narrow"/>
                  <w:b/>
                  <w:sz w:val="20"/>
                  <w:szCs w:val="20"/>
                </w:rPr>
                <w:t xml:space="preserve">Video </w:t>
              </w:r>
              <w:r w:rsidR="002B5859" w:rsidRPr="00AA1D51">
                <w:rPr>
                  <w:rStyle w:val="Hyperlink"/>
                  <w:rFonts w:ascii="Arial Narrow" w:hAnsi="Arial Narrow"/>
                  <w:b/>
                  <w:sz w:val="20"/>
                  <w:szCs w:val="20"/>
                </w:rPr>
                <w:t>DEMONSTARTION</w:t>
              </w:r>
              <w:r w:rsidR="002B5859" w:rsidRPr="00AA1D51">
                <w:rPr>
                  <w:rStyle w:val="Hyperlink"/>
                  <w:rFonts w:ascii="Arial Narrow" w:hAnsi="Arial Narrow"/>
                  <w:sz w:val="20"/>
                  <w:szCs w:val="20"/>
                </w:rPr>
                <w:t>: Pump Assembly</w:t>
              </w:r>
            </w:hyperlink>
          </w:p>
          <w:p w14:paraId="7880A0D1" w14:textId="79A6BF88" w:rsidR="002B5859" w:rsidRPr="009A2487"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lastRenderedPageBreak/>
              <w:t xml:space="preserve">Develop and make a basic assembly of the Pump  </w:t>
            </w:r>
          </w:p>
        </w:tc>
        <w:tc>
          <w:tcPr>
            <w:tcW w:w="4029" w:type="dxa"/>
            <w:shd w:val="clear" w:color="auto" w:fill="auto"/>
          </w:tcPr>
          <w:p w14:paraId="6014C3E5" w14:textId="77777777" w:rsidR="002B5859" w:rsidRDefault="002B5859" w:rsidP="002B5859">
            <w:pPr>
              <w:tabs>
                <w:tab w:val="left" w:pos="3380"/>
              </w:tabs>
              <w:rPr>
                <w:rFonts w:ascii="Arial Narrow" w:hAnsi="Arial Narrow"/>
                <w:sz w:val="20"/>
                <w:szCs w:val="20"/>
              </w:rPr>
            </w:pPr>
          </w:p>
          <w:p w14:paraId="79A676D8" w14:textId="1BBB5AE2"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022A45AB" w14:textId="2CEB2F6F" w:rsidR="002B5859" w:rsidRPr="003C1518" w:rsidRDefault="002B5859" w:rsidP="002B5859">
            <w:pPr>
              <w:tabs>
                <w:tab w:val="left" w:pos="3380"/>
              </w:tabs>
              <w:rPr>
                <w:rFonts w:ascii="Arial Narrow" w:hAnsi="Arial Narrow"/>
                <w:sz w:val="20"/>
                <w:szCs w:val="20"/>
              </w:rPr>
            </w:pPr>
          </w:p>
        </w:tc>
      </w:tr>
      <w:tr w:rsidR="002B5859" w:rsidRPr="003C1518" w14:paraId="57FBDCE2" w14:textId="77777777" w:rsidTr="002B5859">
        <w:trPr>
          <w:trHeight w:val="232"/>
        </w:trPr>
        <w:tc>
          <w:tcPr>
            <w:tcW w:w="1809" w:type="dxa"/>
            <w:shd w:val="clear" w:color="auto" w:fill="auto"/>
          </w:tcPr>
          <w:p w14:paraId="0921AEAD"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6C36E42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10DCC7E7"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00EDA0E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3742189B"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evaluating </w:t>
            </w:r>
          </w:p>
          <w:p w14:paraId="7DB6BA9D" w14:textId="77777777" w:rsidR="002B5859" w:rsidRPr="003C1518" w:rsidRDefault="002B5859" w:rsidP="002B5859">
            <w:pPr>
              <w:tabs>
                <w:tab w:val="left" w:pos="3380"/>
              </w:tabs>
              <w:rPr>
                <w:rFonts w:ascii="Arial Narrow" w:hAnsi="Arial Narrow"/>
                <w:sz w:val="20"/>
                <w:szCs w:val="20"/>
              </w:rPr>
            </w:pPr>
          </w:p>
        </w:tc>
        <w:tc>
          <w:tcPr>
            <w:tcW w:w="2552" w:type="dxa"/>
          </w:tcPr>
          <w:p w14:paraId="66220933"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42C7E695"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09E5C20A"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4E51C04A"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tc>
        <w:tc>
          <w:tcPr>
            <w:tcW w:w="1636" w:type="dxa"/>
            <w:shd w:val="clear" w:color="auto" w:fill="auto"/>
            <w:vAlign w:val="center"/>
          </w:tcPr>
          <w:p w14:paraId="314ABBBD" w14:textId="77777777" w:rsidR="002B5859" w:rsidRPr="003C1518" w:rsidRDefault="002B5859" w:rsidP="002B5859">
            <w:pPr>
              <w:tabs>
                <w:tab w:val="left" w:pos="3380"/>
              </w:tabs>
              <w:jc w:val="center"/>
              <w:rPr>
                <w:rFonts w:ascii="Arial Narrow" w:hAnsi="Arial Narrow"/>
                <w:sz w:val="20"/>
                <w:szCs w:val="20"/>
              </w:rPr>
            </w:pPr>
            <w:r w:rsidRPr="003C1518">
              <w:rPr>
                <w:rFonts w:ascii="Arial Narrow" w:hAnsi="Arial Narrow"/>
                <w:noProof/>
                <w:sz w:val="20"/>
                <w:szCs w:val="20"/>
                <w:lang w:eastAsia="en-AU"/>
              </w:rPr>
              <w:drawing>
                <wp:inline distT="0" distB="0" distL="0" distR="0" wp14:anchorId="31E19B3F" wp14:editId="370D9E72">
                  <wp:extent cx="900430" cy="879475"/>
                  <wp:effectExtent l="0" t="0" r="0" b="0"/>
                  <wp:docPr id="76" name="Picture 76" descr="Test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st and Improv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0430" cy="879475"/>
                          </a:xfrm>
                          <a:prstGeom prst="rect">
                            <a:avLst/>
                          </a:prstGeom>
                          <a:noFill/>
                          <a:ln>
                            <a:noFill/>
                          </a:ln>
                        </pic:spPr>
                      </pic:pic>
                    </a:graphicData>
                  </a:graphic>
                </wp:inline>
              </w:drawing>
            </w:r>
          </w:p>
        </w:tc>
        <w:tc>
          <w:tcPr>
            <w:tcW w:w="4399" w:type="dxa"/>
            <w:shd w:val="clear" w:color="auto" w:fill="auto"/>
          </w:tcPr>
          <w:p w14:paraId="1B1107DF" w14:textId="77777777" w:rsidR="002B5859" w:rsidRPr="003C1518" w:rsidRDefault="002B5859" w:rsidP="002B5859">
            <w:pPr>
              <w:tabs>
                <w:tab w:val="left" w:pos="3380"/>
              </w:tabs>
              <w:rPr>
                <w:rFonts w:ascii="Arial Narrow" w:hAnsi="Arial Narrow"/>
                <w:b/>
                <w:color w:val="C00000"/>
                <w:sz w:val="20"/>
                <w:szCs w:val="20"/>
              </w:rPr>
            </w:pPr>
            <w:r w:rsidRPr="003C1518">
              <w:rPr>
                <w:rFonts w:ascii="Arial Narrow" w:hAnsi="Arial Narrow"/>
                <w:b/>
                <w:color w:val="C00000"/>
                <w:sz w:val="20"/>
                <w:szCs w:val="20"/>
              </w:rPr>
              <w:t>TEST AND IMPROVE</w:t>
            </w:r>
          </w:p>
          <w:p w14:paraId="5B15A0CD" w14:textId="77777777" w:rsidR="002B5859" w:rsidRDefault="002B5859" w:rsidP="002B5859">
            <w:pPr>
              <w:pStyle w:val="ListParagraph"/>
              <w:numPr>
                <w:ilvl w:val="0"/>
                <w:numId w:val="19"/>
              </w:numPr>
              <w:tabs>
                <w:tab w:val="left" w:pos="3380"/>
              </w:tabs>
              <w:rPr>
                <w:rFonts w:ascii="Arial Narrow" w:hAnsi="Arial Narrow"/>
                <w:sz w:val="20"/>
                <w:szCs w:val="20"/>
              </w:rPr>
            </w:pPr>
            <w:r w:rsidRPr="007B7578">
              <w:rPr>
                <w:rFonts w:ascii="Arial Narrow" w:hAnsi="Arial Narrow"/>
                <w:sz w:val="20"/>
                <w:szCs w:val="20"/>
              </w:rPr>
              <w:t>Test and see what works</w:t>
            </w:r>
            <w:del w:id="292" w:author="Scott Sleap" w:date="2021-07-21T15:46:00Z">
              <w:r w:rsidRPr="007B7578" w:rsidDel="00AA6B73">
                <w:rPr>
                  <w:rFonts w:ascii="Arial Narrow" w:hAnsi="Arial Narrow"/>
                  <w:sz w:val="20"/>
                  <w:szCs w:val="20"/>
                </w:rPr>
                <w:delText xml:space="preserve">. </w:delText>
              </w:r>
            </w:del>
          </w:p>
          <w:p w14:paraId="4E26480D" w14:textId="77777777" w:rsidR="002B5859" w:rsidRDefault="002B5859" w:rsidP="002B5859">
            <w:pPr>
              <w:pStyle w:val="ListParagraph"/>
              <w:numPr>
                <w:ilvl w:val="0"/>
                <w:numId w:val="19"/>
              </w:numPr>
              <w:tabs>
                <w:tab w:val="left" w:pos="3380"/>
              </w:tabs>
              <w:rPr>
                <w:rFonts w:ascii="Arial Narrow" w:hAnsi="Arial Narrow"/>
                <w:sz w:val="20"/>
                <w:szCs w:val="20"/>
              </w:rPr>
            </w:pPr>
            <w:r w:rsidRPr="007B7578">
              <w:rPr>
                <w:rFonts w:ascii="Arial Narrow" w:hAnsi="Arial Narrow"/>
                <w:sz w:val="20"/>
                <w:szCs w:val="20"/>
              </w:rPr>
              <w:t>Make reiterations of your design and improve what you can</w:t>
            </w:r>
            <w:del w:id="293" w:author="Scott Sleap" w:date="2021-07-21T15:46:00Z">
              <w:r w:rsidRPr="007B7578" w:rsidDel="00AA6B73">
                <w:rPr>
                  <w:rFonts w:ascii="Arial Narrow" w:hAnsi="Arial Narrow"/>
                  <w:sz w:val="20"/>
                  <w:szCs w:val="20"/>
                </w:rPr>
                <w:delText>. </w:delText>
              </w:r>
            </w:del>
          </w:p>
          <w:p w14:paraId="79C1A151" w14:textId="77777777" w:rsidR="002B5859" w:rsidRDefault="002B5859" w:rsidP="002B5859">
            <w:pPr>
              <w:pStyle w:val="ListParagraph"/>
              <w:numPr>
                <w:ilvl w:val="0"/>
                <w:numId w:val="19"/>
              </w:numPr>
              <w:tabs>
                <w:tab w:val="left" w:pos="3380"/>
              </w:tabs>
              <w:rPr>
                <w:rFonts w:ascii="Arial Narrow" w:hAnsi="Arial Narrow"/>
                <w:sz w:val="20"/>
                <w:szCs w:val="20"/>
              </w:rPr>
            </w:pPr>
            <w:r w:rsidRPr="007B7578">
              <w:rPr>
                <w:rFonts w:ascii="Arial Narrow" w:hAnsi="Arial Narrow"/>
                <w:sz w:val="20"/>
                <w:szCs w:val="20"/>
              </w:rPr>
              <w:t xml:space="preserve">Create some test </w:t>
            </w:r>
            <w:proofErr w:type="gramStart"/>
            <w:r w:rsidRPr="007B7578">
              <w:rPr>
                <w:rFonts w:ascii="Arial Narrow" w:hAnsi="Arial Narrow"/>
                <w:sz w:val="20"/>
                <w:szCs w:val="20"/>
              </w:rPr>
              <w:t>lungs</w:t>
            </w:r>
            <w:proofErr w:type="gramEnd"/>
          </w:p>
          <w:p w14:paraId="282045FC" w14:textId="77777777" w:rsidR="002B5859" w:rsidRDefault="002B5859" w:rsidP="002B5859">
            <w:pPr>
              <w:pStyle w:val="ListParagraph"/>
              <w:numPr>
                <w:ilvl w:val="0"/>
                <w:numId w:val="19"/>
              </w:numPr>
              <w:tabs>
                <w:tab w:val="left" w:pos="3380"/>
              </w:tabs>
              <w:rPr>
                <w:rFonts w:ascii="Arial Narrow" w:hAnsi="Arial Narrow"/>
                <w:sz w:val="20"/>
                <w:szCs w:val="20"/>
              </w:rPr>
            </w:pPr>
            <w:r w:rsidRPr="007B7578">
              <w:rPr>
                <w:rFonts w:ascii="Arial Narrow" w:hAnsi="Arial Narrow"/>
                <w:sz w:val="20"/>
                <w:szCs w:val="20"/>
              </w:rPr>
              <w:t>Using plastic freezer bags and cardboard, and hook everything up</w:t>
            </w:r>
            <w:del w:id="294" w:author="Scott Sleap" w:date="2021-07-21T15:46:00Z">
              <w:r w:rsidRPr="007B7578" w:rsidDel="00AA6B73">
                <w:rPr>
                  <w:rFonts w:ascii="Arial Narrow" w:hAnsi="Arial Narrow"/>
                  <w:sz w:val="20"/>
                  <w:szCs w:val="20"/>
                </w:rPr>
                <w:delText xml:space="preserve">. </w:delText>
              </w:r>
            </w:del>
          </w:p>
          <w:p w14:paraId="4D1434A8" w14:textId="77777777" w:rsidR="002B5859" w:rsidRDefault="002B5859" w:rsidP="002B5859">
            <w:pPr>
              <w:pStyle w:val="ListParagraph"/>
              <w:numPr>
                <w:ilvl w:val="0"/>
                <w:numId w:val="19"/>
              </w:numPr>
              <w:tabs>
                <w:tab w:val="left" w:pos="3380"/>
              </w:tabs>
              <w:rPr>
                <w:rFonts w:ascii="Arial Narrow" w:hAnsi="Arial Narrow"/>
                <w:sz w:val="20"/>
                <w:szCs w:val="20"/>
              </w:rPr>
            </w:pPr>
            <w:r w:rsidRPr="007B7578">
              <w:rPr>
                <w:rFonts w:ascii="Arial Narrow" w:hAnsi="Arial Narrow"/>
                <w:sz w:val="20"/>
                <w:szCs w:val="20"/>
              </w:rPr>
              <w:t xml:space="preserve">Use your pump to inflate the lungs to simulate an inhale, and then let the air flow out to simulate the </w:t>
            </w:r>
            <w:proofErr w:type="gramStart"/>
            <w:r w:rsidRPr="007B7578">
              <w:rPr>
                <w:rFonts w:ascii="Arial Narrow" w:hAnsi="Arial Narrow"/>
                <w:sz w:val="20"/>
                <w:szCs w:val="20"/>
              </w:rPr>
              <w:t>exhale</w:t>
            </w:r>
            <w:proofErr w:type="gramEnd"/>
          </w:p>
          <w:p w14:paraId="1A92C32C" w14:textId="0EB5119C"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Are there elements within the constraints that are too restrictive?</w:t>
            </w:r>
          </w:p>
          <w:p w14:paraId="53713FA6" w14:textId="1163E0B6" w:rsidR="002B5859" w:rsidRPr="009A2487" w:rsidRDefault="002B5859" w:rsidP="002B5859">
            <w:pPr>
              <w:tabs>
                <w:tab w:val="left" w:pos="3380"/>
              </w:tabs>
              <w:ind w:left="360"/>
              <w:rPr>
                <w:rFonts w:ascii="Arial Narrow" w:hAnsi="Arial Narrow"/>
                <w:b/>
                <w:sz w:val="20"/>
                <w:szCs w:val="20"/>
              </w:rPr>
            </w:pPr>
            <w:r w:rsidRPr="009A2487">
              <w:rPr>
                <w:rFonts w:ascii="Arial Narrow" w:hAnsi="Arial Narrow"/>
                <w:b/>
                <w:sz w:val="20"/>
                <w:szCs w:val="20"/>
              </w:rPr>
              <w:t>TASK</w:t>
            </w:r>
            <w:r>
              <w:rPr>
                <w:rFonts w:ascii="Arial Narrow" w:hAnsi="Arial Narrow"/>
                <w:b/>
                <w:sz w:val="20"/>
                <w:szCs w:val="20"/>
              </w:rPr>
              <w:t>:</w:t>
            </w:r>
          </w:p>
          <w:p w14:paraId="293C1660"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 xml:space="preserve">Identify and improve ONE improvement </w:t>
            </w:r>
          </w:p>
          <w:p w14:paraId="4F466E1C" w14:textId="36B88530" w:rsidR="002B5859" w:rsidRPr="009A2487"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Draw and annotate why this would be an improvement on the pump</w:t>
            </w:r>
          </w:p>
        </w:tc>
        <w:tc>
          <w:tcPr>
            <w:tcW w:w="4029" w:type="dxa"/>
            <w:shd w:val="clear" w:color="auto" w:fill="auto"/>
          </w:tcPr>
          <w:p w14:paraId="5BFB018F" w14:textId="72D7D3E5"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4777BF8A" w14:textId="5B15EAA6" w:rsidR="002B5859" w:rsidRPr="003C1518" w:rsidRDefault="002B5859" w:rsidP="002B5859">
            <w:pPr>
              <w:tabs>
                <w:tab w:val="left" w:pos="3380"/>
              </w:tabs>
              <w:rPr>
                <w:rFonts w:ascii="Arial Narrow" w:hAnsi="Arial Narrow"/>
                <w:sz w:val="20"/>
                <w:szCs w:val="20"/>
              </w:rPr>
            </w:pPr>
          </w:p>
        </w:tc>
      </w:tr>
      <w:tr w:rsidR="002B5859" w:rsidRPr="003C1518" w14:paraId="171E12DA" w14:textId="77777777" w:rsidTr="002B5859">
        <w:trPr>
          <w:trHeight w:val="232"/>
        </w:trPr>
        <w:tc>
          <w:tcPr>
            <w:tcW w:w="1809" w:type="dxa"/>
            <w:shd w:val="clear" w:color="auto" w:fill="auto"/>
          </w:tcPr>
          <w:p w14:paraId="1F68A52A"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0C94F668"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49BDA57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Designing</w:t>
            </w:r>
          </w:p>
          <w:p w14:paraId="0B8163C1" w14:textId="13F3EABC" w:rsidR="002B5859" w:rsidRDefault="002B5859" w:rsidP="002B5859">
            <w:pPr>
              <w:rPr>
                <w:rFonts w:ascii="Arial Narrow" w:hAnsi="Arial Narrow"/>
                <w:sz w:val="20"/>
                <w:szCs w:val="20"/>
              </w:rPr>
            </w:pPr>
            <w:r w:rsidRPr="003C1518">
              <w:rPr>
                <w:rFonts w:ascii="Arial Narrow" w:hAnsi="Arial Narrow"/>
                <w:sz w:val="20"/>
                <w:szCs w:val="20"/>
              </w:rPr>
              <w:t>- managing projects</w:t>
            </w:r>
          </w:p>
          <w:p w14:paraId="61E03261" w14:textId="77777777" w:rsidR="002B5859" w:rsidRPr="003C1518" w:rsidRDefault="002B5859" w:rsidP="002B5859">
            <w:pPr>
              <w:spacing w:after="0"/>
              <w:ind w:hanging="2"/>
              <w:rPr>
                <w:rFonts w:ascii="Arial Narrow" w:hAnsi="Arial Narrow"/>
                <w:sz w:val="20"/>
                <w:szCs w:val="20"/>
              </w:rPr>
            </w:pPr>
            <w:r w:rsidRPr="003C1518">
              <w:rPr>
                <w:rFonts w:ascii="Arial Narrow" w:hAnsi="Arial Narrow"/>
                <w:sz w:val="20"/>
                <w:szCs w:val="20"/>
              </w:rPr>
              <w:t>14.2 Biotechnologies</w:t>
            </w:r>
          </w:p>
          <w:p w14:paraId="0F80F914" w14:textId="70F9A354" w:rsidR="002B5859" w:rsidRPr="003C1518" w:rsidRDefault="002B5859" w:rsidP="002B5859">
            <w:pPr>
              <w:rPr>
                <w:rFonts w:ascii="Arial Narrow" w:hAnsi="Arial Narrow"/>
                <w:sz w:val="20"/>
                <w:szCs w:val="20"/>
              </w:rPr>
            </w:pPr>
            <w:r w:rsidRPr="003C1518">
              <w:rPr>
                <w:rFonts w:ascii="Arial Narrow" w:hAnsi="Arial Narrow"/>
                <w:sz w:val="20"/>
                <w:szCs w:val="20"/>
              </w:rPr>
              <w:t xml:space="preserve">Range of technologies used in biotechnology  </w:t>
            </w:r>
          </w:p>
          <w:p w14:paraId="51295798" w14:textId="0893217E" w:rsidR="002B5859" w:rsidRPr="003C1518" w:rsidRDefault="002B5859" w:rsidP="002B5859">
            <w:pPr>
              <w:rPr>
                <w:rFonts w:ascii="Arial Narrow" w:hAnsi="Arial Narrow"/>
                <w:sz w:val="20"/>
                <w:szCs w:val="20"/>
              </w:rPr>
            </w:pPr>
            <w:r w:rsidRPr="003C1518">
              <w:rPr>
                <w:rFonts w:ascii="Arial Narrow" w:hAnsi="Arial Narrow"/>
                <w:sz w:val="20"/>
                <w:szCs w:val="20"/>
              </w:rPr>
              <w:lastRenderedPageBreak/>
              <w:t xml:space="preserve">14.5 Designing solutions to biomedical problems   </w:t>
            </w:r>
          </w:p>
        </w:tc>
        <w:tc>
          <w:tcPr>
            <w:tcW w:w="2552" w:type="dxa"/>
          </w:tcPr>
          <w:p w14:paraId="7DDCAC51"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lastRenderedPageBreak/>
              <w:t>- Use a process to develop solutions to biomedical related problems</w:t>
            </w:r>
          </w:p>
          <w:p w14:paraId="15CB8B07"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Produce solutions to problems related to biomedical</w:t>
            </w:r>
          </w:p>
          <w:p w14:paraId="78B57F6B" w14:textId="321D38EF" w:rsidR="002B585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xml:space="preserve">- Manage the development of a biomedical project </w:t>
            </w:r>
          </w:p>
          <w:p w14:paraId="68E2FF38" w14:textId="77777777" w:rsidR="002B5859" w:rsidRPr="003C1518" w:rsidRDefault="002B5859" w:rsidP="002B5859">
            <w:pPr>
              <w:numPr>
                <w:ilvl w:val="0"/>
                <w:numId w:val="32"/>
              </w:numPr>
              <w:spacing w:after="0" w:line="276" w:lineRule="auto"/>
              <w:contextualSpacing/>
              <w:rPr>
                <w:rFonts w:ascii="Arial Narrow" w:hAnsi="Arial Narrow"/>
                <w:sz w:val="20"/>
                <w:szCs w:val="20"/>
              </w:rPr>
            </w:pPr>
            <w:r w:rsidRPr="003C1518">
              <w:rPr>
                <w:rFonts w:ascii="Arial Narrow" w:hAnsi="Arial Narrow"/>
                <w:sz w:val="20"/>
                <w:szCs w:val="20"/>
              </w:rPr>
              <w:t>Describe a range of technologies used in developing biomedical solutions</w:t>
            </w:r>
          </w:p>
          <w:p w14:paraId="6766011A" w14:textId="77777777" w:rsidR="002B5859" w:rsidRPr="003C1518" w:rsidRDefault="002B5859" w:rsidP="002B5859">
            <w:pPr>
              <w:numPr>
                <w:ilvl w:val="0"/>
                <w:numId w:val="32"/>
              </w:numPr>
              <w:spacing w:after="0" w:line="276" w:lineRule="auto"/>
              <w:contextualSpacing/>
              <w:rPr>
                <w:rFonts w:ascii="Arial Narrow" w:hAnsi="Arial Narrow"/>
                <w:sz w:val="20"/>
                <w:szCs w:val="20"/>
              </w:rPr>
            </w:pPr>
            <w:r w:rsidRPr="003C1518">
              <w:rPr>
                <w:rFonts w:ascii="Arial Narrow" w:hAnsi="Arial Narrow"/>
                <w:sz w:val="20"/>
                <w:szCs w:val="20"/>
              </w:rPr>
              <w:lastRenderedPageBreak/>
              <w:t>Perform experiments using a range of technologies to solve biomedical related problems</w:t>
            </w:r>
          </w:p>
          <w:p w14:paraId="4F4522A7" w14:textId="77777777" w:rsidR="002B5859" w:rsidRPr="003C1518" w:rsidRDefault="002B5859" w:rsidP="002B5859">
            <w:pPr>
              <w:numPr>
                <w:ilvl w:val="0"/>
                <w:numId w:val="32"/>
              </w:numPr>
              <w:spacing w:after="0" w:line="276" w:lineRule="auto"/>
              <w:contextualSpacing/>
              <w:rPr>
                <w:rFonts w:ascii="Arial Narrow" w:hAnsi="Arial Narrow"/>
                <w:sz w:val="20"/>
                <w:szCs w:val="20"/>
              </w:rPr>
            </w:pPr>
            <w:r w:rsidRPr="003C1518">
              <w:rPr>
                <w:rFonts w:ascii="Arial Narrow" w:hAnsi="Arial Narrow"/>
                <w:sz w:val="20"/>
                <w:szCs w:val="20"/>
              </w:rPr>
              <w:t>Use appropriate technologies for collecting data including data loggers and sensors</w:t>
            </w:r>
          </w:p>
          <w:p w14:paraId="2A4F4333" w14:textId="77777777" w:rsidR="002B5859" w:rsidRPr="003C1518" w:rsidRDefault="002B5859" w:rsidP="002B5859">
            <w:pPr>
              <w:numPr>
                <w:ilvl w:val="0"/>
                <w:numId w:val="32"/>
              </w:numPr>
              <w:spacing w:after="0" w:line="276" w:lineRule="auto"/>
              <w:contextualSpacing/>
              <w:rPr>
                <w:rFonts w:ascii="Arial Narrow" w:hAnsi="Arial Narrow"/>
                <w:sz w:val="20"/>
                <w:szCs w:val="20"/>
              </w:rPr>
            </w:pPr>
            <w:r w:rsidRPr="003C1518">
              <w:rPr>
                <w:rFonts w:ascii="Arial Narrow" w:hAnsi="Arial Narrow"/>
                <w:sz w:val="20"/>
                <w:szCs w:val="20"/>
              </w:rPr>
              <w:t>Use technologies typically used in the biosciences</w:t>
            </w:r>
          </w:p>
          <w:p w14:paraId="261E0643" w14:textId="3DD1CFE6" w:rsidR="002B5859" w:rsidRPr="00C96BF9" w:rsidRDefault="002B5859" w:rsidP="002B5859">
            <w:pPr>
              <w:pStyle w:val="ListParagraph"/>
              <w:numPr>
                <w:ilvl w:val="0"/>
                <w:numId w:val="32"/>
              </w:numPr>
              <w:rPr>
                <w:rFonts w:ascii="Arial Narrow" w:eastAsia="Segoe UI Emoji" w:hAnsi="Arial Narrow" w:cs="Segoe UI Emoji"/>
                <w:sz w:val="20"/>
                <w:szCs w:val="20"/>
              </w:rPr>
            </w:pPr>
            <w:r w:rsidRPr="00C96BF9">
              <w:rPr>
                <w:rFonts w:ascii="Arial Narrow" w:hAnsi="Arial Narrow"/>
                <w:sz w:val="20"/>
                <w:szCs w:val="20"/>
              </w:rPr>
              <w:t>Assesses the impact of new technologies on biomedical engineering</w:t>
            </w:r>
          </w:p>
          <w:p w14:paraId="3A123F5B" w14:textId="65E62CE5" w:rsidR="002B5859" w:rsidRPr="003C1518" w:rsidRDefault="002B5859" w:rsidP="002B5859">
            <w:pPr>
              <w:rPr>
                <w:rFonts w:ascii="Arial Narrow" w:eastAsia="Segoe UI Emoji" w:hAnsi="Arial Narrow" w:cs="Segoe UI Emoji"/>
                <w:sz w:val="20"/>
                <w:szCs w:val="20"/>
              </w:rPr>
            </w:pPr>
            <w:r>
              <w:rPr>
                <w:rFonts w:ascii="Arial Narrow" w:hAnsi="Arial Narrow"/>
                <w:sz w:val="20"/>
                <w:szCs w:val="20"/>
              </w:rPr>
              <w:t xml:space="preserve">- </w:t>
            </w:r>
            <w:r w:rsidRPr="003C1518">
              <w:rPr>
                <w:rFonts w:ascii="Arial Narrow" w:hAnsi="Arial Narrow"/>
                <w:sz w:val="20"/>
                <w:szCs w:val="20"/>
              </w:rPr>
              <w:t>Apply an appropriate de</w:t>
            </w:r>
            <w:r>
              <w:rPr>
                <w:rFonts w:ascii="Arial Narrow" w:hAnsi="Arial Narrow"/>
                <w:sz w:val="20"/>
                <w:szCs w:val="20"/>
              </w:rPr>
              <w:t>s</w:t>
            </w:r>
            <w:r w:rsidRPr="003C1518">
              <w:rPr>
                <w:rFonts w:ascii="Arial Narrow" w:hAnsi="Arial Narrow"/>
                <w:sz w:val="20"/>
                <w:szCs w:val="20"/>
              </w:rPr>
              <w:t>ign process to design solutions to identified problems related to biomedicine</w:t>
            </w:r>
          </w:p>
        </w:tc>
        <w:tc>
          <w:tcPr>
            <w:tcW w:w="1636" w:type="dxa"/>
            <w:shd w:val="clear" w:color="auto" w:fill="auto"/>
            <w:vAlign w:val="center"/>
          </w:tcPr>
          <w:p w14:paraId="6915576E" w14:textId="1009FF5B" w:rsidR="002B5859" w:rsidRPr="003C1518" w:rsidRDefault="002B5859" w:rsidP="002B5859">
            <w:pPr>
              <w:tabs>
                <w:tab w:val="left" w:pos="3380"/>
              </w:tabs>
              <w:jc w:val="center"/>
              <w:rPr>
                <w:rFonts w:ascii="Arial Narrow" w:hAnsi="Arial Narrow"/>
                <w:noProof/>
                <w:sz w:val="20"/>
                <w:szCs w:val="20"/>
                <w:lang w:eastAsia="en-AU"/>
              </w:rPr>
            </w:pPr>
            <w:r w:rsidRPr="003C1518">
              <w:rPr>
                <w:rFonts w:ascii="Arial Narrow" w:hAnsi="Arial Narrow"/>
                <w:noProof/>
                <w:sz w:val="20"/>
                <w:szCs w:val="20"/>
                <w:lang w:eastAsia="en-AU"/>
              </w:rPr>
              <w:lastRenderedPageBreak/>
              <w:drawing>
                <wp:inline distT="0" distB="0" distL="0" distR="0" wp14:anchorId="6A95F9FB" wp14:editId="16A40DAB">
                  <wp:extent cx="900430" cy="893445"/>
                  <wp:effectExtent l="0" t="0" r="0" b="1905"/>
                  <wp:docPr id="9" name="Picture 9" descr="Develop and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velop and mak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0430" cy="893445"/>
                          </a:xfrm>
                          <a:prstGeom prst="rect">
                            <a:avLst/>
                          </a:prstGeom>
                          <a:noFill/>
                          <a:ln>
                            <a:noFill/>
                          </a:ln>
                        </pic:spPr>
                      </pic:pic>
                    </a:graphicData>
                  </a:graphic>
                </wp:inline>
              </w:drawing>
            </w:r>
          </w:p>
        </w:tc>
        <w:tc>
          <w:tcPr>
            <w:tcW w:w="4399" w:type="dxa"/>
            <w:shd w:val="clear" w:color="auto" w:fill="auto"/>
          </w:tcPr>
          <w:p w14:paraId="2EAD19C9" w14:textId="77777777" w:rsidR="002B5859" w:rsidRPr="007B7578" w:rsidRDefault="002B5859" w:rsidP="00AA6B73">
            <w:pPr>
              <w:tabs>
                <w:tab w:val="left" w:pos="3380"/>
              </w:tabs>
              <w:rPr>
                <w:rFonts w:ascii="Arial Narrow" w:hAnsi="Arial Narrow"/>
                <w:b/>
                <w:color w:val="2E74B5" w:themeColor="accent1" w:themeShade="BF"/>
                <w:sz w:val="28"/>
                <w:szCs w:val="20"/>
              </w:rPr>
              <w:pPrChange w:id="295" w:author="Scott Sleap" w:date="2021-07-21T15:47:00Z">
                <w:pPr>
                  <w:tabs>
                    <w:tab w:val="left" w:pos="3380"/>
                  </w:tabs>
                  <w:jc w:val="center"/>
                </w:pPr>
              </w:pPrChange>
            </w:pPr>
            <w:r w:rsidRPr="007B7578">
              <w:rPr>
                <w:rFonts w:ascii="Arial Narrow" w:hAnsi="Arial Narrow"/>
                <w:b/>
                <w:color w:val="2E74B5" w:themeColor="accent1" w:themeShade="BF"/>
                <w:sz w:val="28"/>
                <w:szCs w:val="20"/>
              </w:rPr>
              <w:t>EXTENSION WORK</w:t>
            </w:r>
          </w:p>
          <w:p w14:paraId="41C3047E" w14:textId="77777777" w:rsidR="002B5859" w:rsidRPr="007B7578" w:rsidRDefault="002B5859" w:rsidP="002B5859">
            <w:pPr>
              <w:tabs>
                <w:tab w:val="left" w:pos="3380"/>
              </w:tabs>
              <w:rPr>
                <w:rFonts w:ascii="Arial Narrow" w:hAnsi="Arial Narrow"/>
                <w:b/>
                <w:color w:val="00B050"/>
                <w:sz w:val="20"/>
                <w:szCs w:val="20"/>
              </w:rPr>
            </w:pPr>
            <w:r w:rsidRPr="007B7578">
              <w:rPr>
                <w:rFonts w:ascii="Arial Narrow" w:hAnsi="Arial Narrow"/>
                <w:b/>
                <w:color w:val="00B050"/>
                <w:sz w:val="20"/>
                <w:szCs w:val="20"/>
              </w:rPr>
              <w:t xml:space="preserve">DEVELOP AND MAKE </w:t>
            </w:r>
          </w:p>
          <w:p w14:paraId="719032C2" w14:textId="71CCF4D3" w:rsidR="002B5859" w:rsidRDefault="002B5859" w:rsidP="002B5859">
            <w:pPr>
              <w:tabs>
                <w:tab w:val="left" w:pos="3380"/>
              </w:tabs>
              <w:rPr>
                <w:rFonts w:ascii="Arial Narrow" w:hAnsi="Arial Narrow"/>
                <w:b/>
                <w:sz w:val="20"/>
                <w:szCs w:val="20"/>
              </w:rPr>
            </w:pPr>
            <w:proofErr w:type="spellStart"/>
            <w:proofErr w:type="gramStart"/>
            <w:r w:rsidRPr="007B7578">
              <w:rPr>
                <w:rFonts w:ascii="Arial Narrow" w:hAnsi="Arial Narrow"/>
                <w:b/>
                <w:sz w:val="20"/>
                <w:szCs w:val="20"/>
              </w:rPr>
              <w:t>Micro:bit</w:t>
            </w:r>
            <w:proofErr w:type="spellEnd"/>
            <w:proofErr w:type="gramEnd"/>
          </w:p>
          <w:p w14:paraId="1FFDF2CD" w14:textId="77777777" w:rsidR="002B5859" w:rsidRPr="002B5859" w:rsidRDefault="002B5859" w:rsidP="002B5859">
            <w:pPr>
              <w:pStyle w:val="ListParagraph"/>
              <w:numPr>
                <w:ilvl w:val="0"/>
                <w:numId w:val="32"/>
              </w:numPr>
              <w:tabs>
                <w:tab w:val="left" w:pos="3380"/>
              </w:tabs>
              <w:rPr>
                <w:rStyle w:val="Hyperlink"/>
                <w:rFonts w:ascii="Arial Narrow" w:hAnsi="Arial Narrow"/>
                <w:b/>
                <w:color w:val="auto"/>
                <w:sz w:val="20"/>
                <w:szCs w:val="20"/>
                <w:u w:val="none"/>
              </w:rPr>
            </w:pPr>
            <w:r w:rsidRPr="002B5859">
              <w:rPr>
                <w:rFonts w:ascii="Arial Narrow" w:hAnsi="Arial Narrow"/>
                <w:sz w:val="20"/>
                <w:szCs w:val="20"/>
              </w:rPr>
              <w:t xml:space="preserve">Coding Program: </w:t>
            </w:r>
            <w:hyperlink r:id="rId67" w:history="1">
              <w:r w:rsidRPr="002B5859">
                <w:rPr>
                  <w:rStyle w:val="Hyperlink"/>
                  <w:rFonts w:ascii="Arial Narrow" w:hAnsi="Arial Narrow"/>
                  <w:sz w:val="20"/>
                  <w:szCs w:val="20"/>
                </w:rPr>
                <w:t>www.microbit.org</w:t>
              </w:r>
            </w:hyperlink>
          </w:p>
          <w:p w14:paraId="43F82647" w14:textId="0EB6BC32" w:rsidR="002B5859" w:rsidRPr="00EA192D" w:rsidRDefault="002B5859" w:rsidP="002B5859">
            <w:pPr>
              <w:pStyle w:val="ListParagraph"/>
              <w:numPr>
                <w:ilvl w:val="0"/>
                <w:numId w:val="32"/>
              </w:numPr>
              <w:tabs>
                <w:tab w:val="left" w:pos="3380"/>
              </w:tabs>
              <w:rPr>
                <w:rFonts w:ascii="Arial Narrow" w:hAnsi="Arial Narrow"/>
                <w:b/>
                <w:sz w:val="20"/>
                <w:szCs w:val="20"/>
              </w:rPr>
            </w:pPr>
            <w:r w:rsidRPr="002B5859">
              <w:rPr>
                <w:rFonts w:ascii="Arial Narrow" w:hAnsi="Arial Narrow"/>
                <w:sz w:val="20"/>
                <w:szCs w:val="20"/>
              </w:rPr>
              <w:t xml:space="preserve">Use a </w:t>
            </w:r>
            <w:proofErr w:type="spellStart"/>
            <w:proofErr w:type="gramStart"/>
            <w:r w:rsidRPr="002B5859">
              <w:rPr>
                <w:rFonts w:ascii="Arial Narrow" w:hAnsi="Arial Narrow"/>
                <w:sz w:val="20"/>
                <w:szCs w:val="20"/>
              </w:rPr>
              <w:t>micro:bit</w:t>
            </w:r>
            <w:proofErr w:type="spellEnd"/>
            <w:proofErr w:type="gramEnd"/>
            <w:r w:rsidRPr="002B5859">
              <w:rPr>
                <w:rFonts w:ascii="Arial Narrow" w:hAnsi="Arial Narrow"/>
                <w:sz w:val="20"/>
                <w:szCs w:val="20"/>
              </w:rPr>
              <w:t xml:space="preserve"> controller to turn the pump on and off to match the breaths per minute and inhale: exhale ratio that you found. Connect the </w:t>
            </w:r>
            <w:proofErr w:type="spellStart"/>
            <w:proofErr w:type="gramStart"/>
            <w:r w:rsidRPr="002B5859">
              <w:rPr>
                <w:rFonts w:ascii="Arial Narrow" w:hAnsi="Arial Narrow"/>
                <w:sz w:val="20"/>
                <w:szCs w:val="20"/>
              </w:rPr>
              <w:t>micro:bit</w:t>
            </w:r>
            <w:proofErr w:type="spellEnd"/>
            <w:proofErr w:type="gramEnd"/>
            <w:r w:rsidRPr="002B5859">
              <w:rPr>
                <w:rFonts w:ascii="Arial Narrow" w:hAnsi="Arial Narrow"/>
                <w:sz w:val="20"/>
                <w:szCs w:val="20"/>
              </w:rPr>
              <w:t xml:space="preserve"> to your servo motor as follows:</w:t>
            </w:r>
          </w:p>
          <w:p w14:paraId="34683C84" w14:textId="77777777" w:rsidR="00AA6B73" w:rsidRDefault="00EA192D" w:rsidP="00EA192D">
            <w:pPr>
              <w:pStyle w:val="ListParagraph"/>
              <w:tabs>
                <w:tab w:val="left" w:pos="3380"/>
              </w:tabs>
              <w:ind w:left="360"/>
              <w:rPr>
                <w:ins w:id="296" w:author="Scott Sleap" w:date="2021-07-21T15:47:00Z"/>
                <w:rFonts w:ascii="Arial Narrow" w:hAnsi="Arial Narrow"/>
                <w:b/>
                <w:sz w:val="20"/>
                <w:szCs w:val="20"/>
              </w:rPr>
            </w:pPr>
            <w:r>
              <w:rPr>
                <w:rFonts w:ascii="Arial Narrow" w:hAnsi="Arial Narrow"/>
                <w:b/>
                <w:sz w:val="20"/>
                <w:szCs w:val="20"/>
              </w:rPr>
              <w:t xml:space="preserve">*please </w:t>
            </w:r>
            <w:proofErr w:type="gramStart"/>
            <w:r>
              <w:rPr>
                <w:rFonts w:ascii="Arial Narrow" w:hAnsi="Arial Narrow"/>
                <w:b/>
                <w:sz w:val="20"/>
                <w:szCs w:val="20"/>
              </w:rPr>
              <w:t>note;</w:t>
            </w:r>
            <w:proofErr w:type="gramEnd"/>
            <w:r>
              <w:rPr>
                <w:rFonts w:ascii="Arial Narrow" w:hAnsi="Arial Narrow"/>
                <w:b/>
                <w:sz w:val="20"/>
                <w:szCs w:val="20"/>
              </w:rPr>
              <w:t xml:space="preserve"> ‘Ground wire’ – shown in blue</w:t>
            </w:r>
            <w:r w:rsidR="00524AF5">
              <w:rPr>
                <w:rFonts w:ascii="Arial Narrow" w:hAnsi="Arial Narrow"/>
                <w:b/>
                <w:sz w:val="20"/>
                <w:szCs w:val="20"/>
              </w:rPr>
              <w:t xml:space="preserve">, however in Australia is typically black. </w:t>
            </w:r>
          </w:p>
          <w:p w14:paraId="135E892F" w14:textId="3D20F51D" w:rsidR="00EA192D" w:rsidRPr="002B5859" w:rsidRDefault="00524AF5" w:rsidP="00EA192D">
            <w:pPr>
              <w:pStyle w:val="ListParagraph"/>
              <w:tabs>
                <w:tab w:val="left" w:pos="3380"/>
              </w:tabs>
              <w:ind w:left="360"/>
              <w:rPr>
                <w:rFonts w:ascii="Arial Narrow" w:hAnsi="Arial Narrow"/>
                <w:b/>
                <w:sz w:val="20"/>
                <w:szCs w:val="20"/>
              </w:rPr>
            </w:pPr>
            <w:r>
              <w:rPr>
                <w:rFonts w:ascii="Arial Narrow" w:hAnsi="Arial Narrow"/>
                <w:b/>
                <w:sz w:val="20"/>
                <w:szCs w:val="20"/>
              </w:rPr>
              <w:lastRenderedPageBreak/>
              <w:t>The system can also be run without the ‘Purple wire running to 0’.</w:t>
            </w:r>
          </w:p>
          <w:p w14:paraId="21E1378E" w14:textId="77777777" w:rsidR="002B5859" w:rsidRDefault="002B5859" w:rsidP="002B5859">
            <w:pPr>
              <w:tabs>
                <w:tab w:val="left" w:pos="3380"/>
              </w:tabs>
              <w:rPr>
                <w:rFonts w:ascii="Arial Narrow" w:hAnsi="Arial Narrow"/>
                <w:b/>
                <w:sz w:val="20"/>
                <w:szCs w:val="20"/>
              </w:rPr>
            </w:pPr>
          </w:p>
          <w:p w14:paraId="581CFA2E" w14:textId="77777777" w:rsidR="002B5859" w:rsidRDefault="002B5859" w:rsidP="002B5859">
            <w:pPr>
              <w:tabs>
                <w:tab w:val="left" w:pos="3380"/>
              </w:tabs>
              <w:jc w:val="center"/>
              <w:rPr>
                <w:rFonts w:ascii="Arial Narrow" w:hAnsi="Arial Narrow"/>
                <w:b/>
                <w:sz w:val="20"/>
                <w:szCs w:val="20"/>
              </w:rPr>
            </w:pPr>
            <w:r w:rsidRPr="007B7578">
              <w:rPr>
                <w:rFonts w:ascii="Arial Narrow" w:hAnsi="Arial Narrow"/>
                <w:b/>
                <w:noProof/>
                <w:sz w:val="20"/>
                <w:szCs w:val="20"/>
              </w:rPr>
              <w:drawing>
                <wp:inline distT="0" distB="0" distL="0" distR="0" wp14:anchorId="59BF8F90" wp14:editId="24F36473">
                  <wp:extent cx="2169160" cy="2966720"/>
                  <wp:effectExtent l="0" t="0" r="2540" b="5080"/>
                  <wp:docPr id="10" name="Picture 3">
                    <a:extLst xmlns:a="http://schemas.openxmlformats.org/drawingml/2006/main">
                      <a:ext uri="{FF2B5EF4-FFF2-40B4-BE49-F238E27FC236}">
                        <a16:creationId xmlns:a16="http://schemas.microsoft.com/office/drawing/2014/main" id="{98CB698D-FF5C-438A-ACD1-001A6FFF55B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CB698D-FF5C-438A-ACD1-001A6FFF55B9}"/>
                              </a:ext>
                            </a:extLst>
                          </pic:cNvPr>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2966720"/>
                          </a:xfrm>
                          <a:prstGeom prst="rect">
                            <a:avLst/>
                          </a:prstGeom>
                          <a:noFill/>
                          <a:ln>
                            <a:noFill/>
                          </a:ln>
                        </pic:spPr>
                      </pic:pic>
                    </a:graphicData>
                  </a:graphic>
                </wp:inline>
              </w:drawing>
            </w:r>
          </w:p>
          <w:p w14:paraId="6AB6AE5E" w14:textId="77777777" w:rsidR="002B5859" w:rsidRDefault="002B5859" w:rsidP="002B5859">
            <w:pPr>
              <w:tabs>
                <w:tab w:val="left" w:pos="3380"/>
              </w:tabs>
              <w:rPr>
                <w:rFonts w:ascii="Arial Narrow" w:hAnsi="Arial Narrow"/>
                <w:sz w:val="20"/>
                <w:szCs w:val="20"/>
              </w:rPr>
            </w:pPr>
            <w:r w:rsidRPr="00B90075">
              <w:rPr>
                <w:rFonts w:ascii="Arial Narrow" w:hAnsi="Arial Narrow"/>
                <w:sz w:val="20"/>
                <w:szCs w:val="20"/>
              </w:rPr>
              <w:t xml:space="preserve">Using a </w:t>
            </w:r>
            <w:proofErr w:type="spellStart"/>
            <w:proofErr w:type="gramStart"/>
            <w:r w:rsidRPr="00B90075">
              <w:rPr>
                <w:rFonts w:ascii="Arial Narrow" w:hAnsi="Arial Narrow"/>
                <w:sz w:val="20"/>
                <w:szCs w:val="20"/>
              </w:rPr>
              <w:t>micro:bit</w:t>
            </w:r>
            <w:proofErr w:type="spellEnd"/>
            <w:proofErr w:type="gramEnd"/>
            <w:r w:rsidRPr="00B90075">
              <w:rPr>
                <w:rFonts w:ascii="Arial Narrow" w:hAnsi="Arial Narrow"/>
                <w:sz w:val="20"/>
                <w:szCs w:val="20"/>
              </w:rPr>
              <w:t xml:space="preserve"> and the microbit.org website, two tasks can be completed;</w:t>
            </w:r>
          </w:p>
          <w:p w14:paraId="7D4C4F6B" w14:textId="77777777" w:rsidR="002B5859" w:rsidRPr="00B90075" w:rsidRDefault="002B5859" w:rsidP="002B5859">
            <w:pPr>
              <w:tabs>
                <w:tab w:val="left" w:pos="3380"/>
              </w:tabs>
              <w:rPr>
                <w:rFonts w:ascii="Arial Narrow" w:hAnsi="Arial Narrow"/>
                <w:b/>
                <w:sz w:val="20"/>
                <w:szCs w:val="20"/>
              </w:rPr>
            </w:pPr>
            <w:r w:rsidRPr="00B90075">
              <w:rPr>
                <w:rFonts w:ascii="Arial Narrow" w:hAnsi="Arial Narrow"/>
                <w:b/>
                <w:sz w:val="20"/>
                <w:szCs w:val="20"/>
              </w:rPr>
              <w:t>Example 1:</w:t>
            </w:r>
          </w:p>
          <w:p w14:paraId="738FC510" w14:textId="77777777" w:rsidR="002B5859" w:rsidRPr="007F69E7" w:rsidRDefault="002B5859" w:rsidP="002B5859">
            <w:pPr>
              <w:rPr>
                <w:rFonts w:ascii="Arial Narrow" w:hAnsi="Arial Narrow"/>
                <w:sz w:val="20"/>
                <w:szCs w:val="20"/>
              </w:rPr>
            </w:pPr>
            <w:proofErr w:type="spellStart"/>
            <w:proofErr w:type="gramStart"/>
            <w:r w:rsidRPr="007F69E7">
              <w:rPr>
                <w:rFonts w:ascii="Arial Narrow" w:hAnsi="Arial Narrow"/>
                <w:sz w:val="20"/>
                <w:szCs w:val="20"/>
              </w:rPr>
              <w:t>input.onButtonPressed</w:t>
            </w:r>
            <w:proofErr w:type="spellEnd"/>
            <w:proofErr w:type="gramEnd"/>
            <w:r w:rsidRPr="007F69E7">
              <w:rPr>
                <w:rFonts w:ascii="Arial Narrow" w:hAnsi="Arial Narrow"/>
                <w:sz w:val="20"/>
                <w:szCs w:val="20"/>
              </w:rPr>
              <w:t>(</w:t>
            </w:r>
            <w:proofErr w:type="spellStart"/>
            <w:r w:rsidRPr="007F69E7">
              <w:rPr>
                <w:rFonts w:ascii="Arial Narrow" w:hAnsi="Arial Narrow"/>
                <w:sz w:val="20"/>
                <w:szCs w:val="20"/>
              </w:rPr>
              <w:t>Button.A</w:t>
            </w:r>
            <w:proofErr w:type="spellEnd"/>
            <w:r w:rsidRPr="007F69E7">
              <w:rPr>
                <w:rFonts w:ascii="Arial Narrow" w:hAnsi="Arial Narrow"/>
                <w:sz w:val="20"/>
                <w:szCs w:val="20"/>
              </w:rPr>
              <w:t>, function () {</w:t>
            </w:r>
          </w:p>
          <w:p w14:paraId="6D87E721" w14:textId="77777777" w:rsidR="002B5859" w:rsidRPr="007F69E7" w:rsidRDefault="002B5859" w:rsidP="002B5859">
            <w:pPr>
              <w:rPr>
                <w:rFonts w:ascii="Arial Narrow" w:hAnsi="Arial Narrow"/>
                <w:sz w:val="20"/>
                <w:szCs w:val="20"/>
              </w:rPr>
            </w:pPr>
            <w:r w:rsidRPr="007F69E7">
              <w:rPr>
                <w:rFonts w:ascii="Arial Narrow" w:hAnsi="Arial Narrow"/>
                <w:sz w:val="20"/>
                <w:szCs w:val="20"/>
              </w:rPr>
              <w:t>    </w:t>
            </w:r>
            <w:proofErr w:type="spellStart"/>
            <w:proofErr w:type="gramStart"/>
            <w:r w:rsidRPr="007F69E7">
              <w:rPr>
                <w:rFonts w:ascii="Arial Narrow" w:hAnsi="Arial Narrow"/>
                <w:sz w:val="20"/>
                <w:szCs w:val="20"/>
              </w:rPr>
              <w:t>pins.servoWritePin</w:t>
            </w:r>
            <w:proofErr w:type="spellEnd"/>
            <w:proofErr w:type="gramEnd"/>
            <w:r w:rsidRPr="007F69E7">
              <w:rPr>
                <w:rFonts w:ascii="Arial Narrow" w:hAnsi="Arial Narrow"/>
                <w:sz w:val="20"/>
                <w:szCs w:val="20"/>
              </w:rPr>
              <w:t>(AnalogPin.P0, 180)</w:t>
            </w:r>
          </w:p>
          <w:p w14:paraId="11BAC19F" w14:textId="77777777" w:rsidR="002B5859" w:rsidRPr="007F69E7" w:rsidRDefault="002B5859" w:rsidP="002B5859">
            <w:pPr>
              <w:rPr>
                <w:rFonts w:ascii="Arial Narrow" w:hAnsi="Arial Narrow"/>
                <w:sz w:val="20"/>
                <w:szCs w:val="20"/>
              </w:rPr>
            </w:pPr>
            <w:r w:rsidRPr="007F69E7">
              <w:rPr>
                <w:rFonts w:ascii="Arial Narrow" w:hAnsi="Arial Narrow"/>
                <w:sz w:val="20"/>
                <w:szCs w:val="20"/>
              </w:rPr>
              <w:t>    </w:t>
            </w:r>
            <w:proofErr w:type="spellStart"/>
            <w:proofErr w:type="gramStart"/>
            <w:r w:rsidRPr="007F69E7">
              <w:rPr>
                <w:rFonts w:ascii="Arial Narrow" w:hAnsi="Arial Narrow"/>
                <w:sz w:val="20"/>
                <w:szCs w:val="20"/>
              </w:rPr>
              <w:t>basic.pause</w:t>
            </w:r>
            <w:proofErr w:type="spellEnd"/>
            <w:proofErr w:type="gramEnd"/>
            <w:r w:rsidRPr="007F69E7">
              <w:rPr>
                <w:rFonts w:ascii="Arial Narrow" w:hAnsi="Arial Narrow"/>
                <w:sz w:val="20"/>
                <w:szCs w:val="20"/>
              </w:rPr>
              <w:t>(1000)</w:t>
            </w:r>
          </w:p>
          <w:p w14:paraId="44A2A224" w14:textId="77777777" w:rsidR="002B5859" w:rsidRPr="007F69E7" w:rsidRDefault="002B5859" w:rsidP="002B5859">
            <w:pPr>
              <w:rPr>
                <w:rFonts w:ascii="Arial Narrow" w:hAnsi="Arial Narrow"/>
                <w:sz w:val="20"/>
                <w:szCs w:val="20"/>
              </w:rPr>
            </w:pPr>
            <w:r w:rsidRPr="007F69E7">
              <w:rPr>
                <w:rFonts w:ascii="Arial Narrow" w:hAnsi="Arial Narrow"/>
                <w:sz w:val="20"/>
                <w:szCs w:val="20"/>
              </w:rPr>
              <w:t>})</w:t>
            </w:r>
          </w:p>
          <w:p w14:paraId="2E330D74" w14:textId="77777777" w:rsidR="002B5859" w:rsidRPr="007F69E7" w:rsidRDefault="002B5859" w:rsidP="002B5859">
            <w:pPr>
              <w:rPr>
                <w:rFonts w:ascii="Arial Narrow" w:hAnsi="Arial Narrow"/>
                <w:sz w:val="20"/>
                <w:szCs w:val="20"/>
              </w:rPr>
            </w:pPr>
            <w:proofErr w:type="spellStart"/>
            <w:proofErr w:type="gramStart"/>
            <w:r w:rsidRPr="007F69E7">
              <w:rPr>
                <w:rFonts w:ascii="Arial Narrow" w:hAnsi="Arial Narrow"/>
                <w:sz w:val="20"/>
                <w:szCs w:val="20"/>
              </w:rPr>
              <w:lastRenderedPageBreak/>
              <w:t>input.onButtonPressed</w:t>
            </w:r>
            <w:proofErr w:type="spellEnd"/>
            <w:proofErr w:type="gramEnd"/>
            <w:r w:rsidRPr="007F69E7">
              <w:rPr>
                <w:rFonts w:ascii="Arial Narrow" w:hAnsi="Arial Narrow"/>
                <w:sz w:val="20"/>
                <w:szCs w:val="20"/>
              </w:rPr>
              <w:t>(</w:t>
            </w:r>
            <w:proofErr w:type="spellStart"/>
            <w:r w:rsidRPr="007F69E7">
              <w:rPr>
                <w:rFonts w:ascii="Arial Narrow" w:hAnsi="Arial Narrow"/>
                <w:sz w:val="20"/>
                <w:szCs w:val="20"/>
              </w:rPr>
              <w:t>Button.B</w:t>
            </w:r>
            <w:proofErr w:type="spellEnd"/>
            <w:r w:rsidRPr="007F69E7">
              <w:rPr>
                <w:rFonts w:ascii="Arial Narrow" w:hAnsi="Arial Narrow"/>
                <w:sz w:val="20"/>
                <w:szCs w:val="20"/>
              </w:rPr>
              <w:t>, function () {</w:t>
            </w:r>
          </w:p>
          <w:p w14:paraId="7797F4D4" w14:textId="77777777" w:rsidR="002B5859" w:rsidRPr="007F69E7" w:rsidRDefault="002B5859" w:rsidP="002B5859">
            <w:pPr>
              <w:rPr>
                <w:rFonts w:ascii="Arial Narrow" w:hAnsi="Arial Narrow"/>
                <w:sz w:val="20"/>
                <w:szCs w:val="20"/>
              </w:rPr>
            </w:pPr>
            <w:r w:rsidRPr="007F69E7">
              <w:rPr>
                <w:rFonts w:ascii="Arial Narrow" w:hAnsi="Arial Narrow"/>
                <w:sz w:val="20"/>
                <w:szCs w:val="20"/>
              </w:rPr>
              <w:t>    </w:t>
            </w:r>
            <w:proofErr w:type="spellStart"/>
            <w:proofErr w:type="gramStart"/>
            <w:r w:rsidRPr="007F69E7">
              <w:rPr>
                <w:rFonts w:ascii="Arial Narrow" w:hAnsi="Arial Narrow"/>
                <w:sz w:val="20"/>
                <w:szCs w:val="20"/>
              </w:rPr>
              <w:t>pins.servoWritePin</w:t>
            </w:r>
            <w:proofErr w:type="spellEnd"/>
            <w:proofErr w:type="gramEnd"/>
            <w:r w:rsidRPr="007F69E7">
              <w:rPr>
                <w:rFonts w:ascii="Arial Narrow" w:hAnsi="Arial Narrow"/>
                <w:sz w:val="20"/>
                <w:szCs w:val="20"/>
              </w:rPr>
              <w:t>(AnalogPin.P0, 0)</w:t>
            </w:r>
          </w:p>
          <w:p w14:paraId="1B98531E" w14:textId="77777777" w:rsidR="002B5859" w:rsidRPr="007F69E7" w:rsidRDefault="002B5859" w:rsidP="002B5859">
            <w:pPr>
              <w:rPr>
                <w:rFonts w:ascii="Arial Narrow" w:hAnsi="Arial Narrow"/>
                <w:sz w:val="20"/>
                <w:szCs w:val="20"/>
              </w:rPr>
            </w:pPr>
            <w:r w:rsidRPr="007F69E7">
              <w:rPr>
                <w:rFonts w:ascii="Arial Narrow" w:hAnsi="Arial Narrow"/>
                <w:sz w:val="20"/>
                <w:szCs w:val="20"/>
              </w:rPr>
              <w:t>    </w:t>
            </w:r>
            <w:proofErr w:type="spellStart"/>
            <w:proofErr w:type="gramStart"/>
            <w:r w:rsidRPr="007F69E7">
              <w:rPr>
                <w:rFonts w:ascii="Arial Narrow" w:hAnsi="Arial Narrow"/>
                <w:sz w:val="20"/>
                <w:szCs w:val="20"/>
              </w:rPr>
              <w:t>basic.pause</w:t>
            </w:r>
            <w:proofErr w:type="spellEnd"/>
            <w:proofErr w:type="gramEnd"/>
            <w:r w:rsidRPr="007F69E7">
              <w:rPr>
                <w:rFonts w:ascii="Arial Narrow" w:hAnsi="Arial Narrow"/>
                <w:sz w:val="20"/>
                <w:szCs w:val="20"/>
              </w:rPr>
              <w:t>(1000)</w:t>
            </w:r>
          </w:p>
          <w:p w14:paraId="3DB9612B" w14:textId="77777777" w:rsidR="002B5859" w:rsidRPr="007F69E7" w:rsidRDefault="002B5859" w:rsidP="002B5859">
            <w:pPr>
              <w:rPr>
                <w:rFonts w:ascii="Arial Narrow" w:hAnsi="Arial Narrow"/>
                <w:sz w:val="20"/>
                <w:szCs w:val="20"/>
              </w:rPr>
            </w:pPr>
            <w:r w:rsidRPr="007F69E7">
              <w:rPr>
                <w:rFonts w:ascii="Arial Narrow" w:hAnsi="Arial Narrow"/>
                <w:sz w:val="20"/>
                <w:szCs w:val="20"/>
              </w:rPr>
              <w:t>})</w:t>
            </w:r>
          </w:p>
          <w:p w14:paraId="0BD17C1A" w14:textId="77777777" w:rsidR="002B5859" w:rsidRPr="007004E1" w:rsidRDefault="002B5859" w:rsidP="002B5859">
            <w:pPr>
              <w:rPr>
                <w:rFonts w:ascii="Arial Narrow" w:hAnsi="Arial Narrow"/>
                <w:b/>
                <w:sz w:val="20"/>
                <w:szCs w:val="20"/>
              </w:rPr>
            </w:pPr>
            <w:r w:rsidRPr="007004E1">
              <w:rPr>
                <w:rFonts w:ascii="Arial Narrow" w:hAnsi="Arial Narrow"/>
                <w:b/>
                <w:sz w:val="20"/>
                <w:szCs w:val="20"/>
              </w:rPr>
              <w:t>Example 2:</w:t>
            </w:r>
          </w:p>
          <w:p w14:paraId="72C7FAD6" w14:textId="08D68BB5" w:rsidR="002B5859" w:rsidRPr="0026690B" w:rsidRDefault="002B5859" w:rsidP="002B5859">
            <w:pPr>
              <w:rPr>
                <w:rFonts w:ascii="Arial Narrow" w:hAnsi="Arial Narrow"/>
                <w:sz w:val="20"/>
                <w:szCs w:val="20"/>
              </w:rPr>
            </w:pPr>
            <w:r w:rsidRPr="007F69E7">
              <w:rPr>
                <w:rFonts w:ascii="Arial Narrow" w:hAnsi="Arial Narrow"/>
                <w:noProof/>
                <w:sz w:val="20"/>
                <w:szCs w:val="20"/>
              </w:rPr>
              <w:drawing>
                <wp:inline distT="0" distB="0" distL="0" distR="0" wp14:anchorId="28616127" wp14:editId="3AD8D2AF">
                  <wp:extent cx="2295288" cy="1916817"/>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07173" cy="1926742"/>
                          </a:xfrm>
                          <a:prstGeom prst="rect">
                            <a:avLst/>
                          </a:prstGeom>
                          <a:noFill/>
                          <a:ln>
                            <a:noFill/>
                          </a:ln>
                        </pic:spPr>
                      </pic:pic>
                    </a:graphicData>
                  </a:graphic>
                </wp:inline>
              </w:drawing>
            </w:r>
          </w:p>
        </w:tc>
        <w:tc>
          <w:tcPr>
            <w:tcW w:w="4029" w:type="dxa"/>
            <w:shd w:val="clear" w:color="auto" w:fill="auto"/>
          </w:tcPr>
          <w:p w14:paraId="2B176249" w14:textId="77777777" w:rsidR="002B5859" w:rsidRDefault="002B5859" w:rsidP="002B5859">
            <w:pPr>
              <w:tabs>
                <w:tab w:val="left" w:pos="3380"/>
              </w:tabs>
              <w:rPr>
                <w:rFonts w:ascii="Arial Narrow" w:hAnsi="Arial Narrow"/>
                <w:sz w:val="20"/>
                <w:szCs w:val="20"/>
              </w:rPr>
            </w:pPr>
          </w:p>
          <w:p w14:paraId="3B2254C6" w14:textId="77777777" w:rsidR="002B5859" w:rsidRDefault="002B5859" w:rsidP="002B5859">
            <w:pPr>
              <w:tabs>
                <w:tab w:val="left" w:pos="3380"/>
              </w:tabs>
              <w:rPr>
                <w:rFonts w:ascii="Arial Narrow" w:hAnsi="Arial Narrow"/>
                <w:sz w:val="20"/>
                <w:szCs w:val="20"/>
              </w:rPr>
            </w:pPr>
          </w:p>
          <w:p w14:paraId="7CEEE8D0" w14:textId="38A01EDE"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7466642D" w14:textId="77777777" w:rsidR="002B5859" w:rsidRPr="003C1518" w:rsidRDefault="002B5859" w:rsidP="002B5859">
            <w:pPr>
              <w:tabs>
                <w:tab w:val="left" w:pos="3380"/>
              </w:tabs>
              <w:rPr>
                <w:rFonts w:ascii="Arial Narrow" w:hAnsi="Arial Narrow"/>
                <w:sz w:val="20"/>
                <w:szCs w:val="20"/>
              </w:rPr>
            </w:pPr>
          </w:p>
        </w:tc>
      </w:tr>
      <w:tr w:rsidR="002B5859" w:rsidRPr="003C1518" w14:paraId="09634856" w14:textId="77777777" w:rsidTr="002B5859">
        <w:trPr>
          <w:trHeight w:val="232"/>
        </w:trPr>
        <w:tc>
          <w:tcPr>
            <w:tcW w:w="1809" w:type="dxa"/>
            <w:shd w:val="clear" w:color="auto" w:fill="auto"/>
          </w:tcPr>
          <w:p w14:paraId="3B5B3BDA" w14:textId="77777777" w:rsidR="002B5859" w:rsidRPr="003C1518" w:rsidRDefault="002B5859" w:rsidP="002B5859">
            <w:pPr>
              <w:rPr>
                <w:rFonts w:ascii="Arial Narrow" w:hAnsi="Arial Narrow"/>
                <w:sz w:val="20"/>
                <w:szCs w:val="20"/>
              </w:rPr>
            </w:pPr>
            <w:r w:rsidRPr="003C1518">
              <w:rPr>
                <w:rFonts w:ascii="Arial Narrow" w:hAnsi="Arial Narrow"/>
                <w:sz w:val="20"/>
                <w:szCs w:val="20"/>
              </w:rPr>
              <w:lastRenderedPageBreak/>
              <w:t xml:space="preserve">14.1 Biomedical Innovation </w:t>
            </w:r>
          </w:p>
          <w:p w14:paraId="3613E739"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349A450F"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investigating </w:t>
            </w:r>
          </w:p>
          <w:p w14:paraId="1D5811A4"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managing projects</w:t>
            </w:r>
          </w:p>
          <w:p w14:paraId="56A9751A"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evaluating </w:t>
            </w:r>
          </w:p>
          <w:p w14:paraId="366ED6BD" w14:textId="77777777" w:rsidR="002B5859" w:rsidRPr="003C1518" w:rsidRDefault="002B5859" w:rsidP="002B5859">
            <w:pPr>
              <w:rPr>
                <w:rFonts w:ascii="Arial Narrow" w:hAnsi="Arial Narrow"/>
                <w:sz w:val="20"/>
                <w:szCs w:val="20"/>
              </w:rPr>
            </w:pPr>
          </w:p>
        </w:tc>
        <w:tc>
          <w:tcPr>
            <w:tcW w:w="2552" w:type="dxa"/>
          </w:tcPr>
          <w:p w14:paraId="3DFE4CF3"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5FDACC55"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67DDD2B6"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5530D837" w14:textId="43E9774B"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tc>
        <w:tc>
          <w:tcPr>
            <w:tcW w:w="1636" w:type="dxa"/>
            <w:shd w:val="clear" w:color="auto" w:fill="auto"/>
            <w:vAlign w:val="center"/>
          </w:tcPr>
          <w:p w14:paraId="4DE3A1BA" w14:textId="6E9256A7" w:rsidR="002B5859" w:rsidRPr="003C1518" w:rsidRDefault="002B5859" w:rsidP="002B5859">
            <w:pPr>
              <w:tabs>
                <w:tab w:val="left" w:pos="3380"/>
              </w:tabs>
              <w:jc w:val="center"/>
              <w:rPr>
                <w:rFonts w:ascii="Arial Narrow" w:hAnsi="Arial Narrow"/>
                <w:noProof/>
                <w:sz w:val="20"/>
                <w:szCs w:val="20"/>
                <w:lang w:eastAsia="en-AU"/>
              </w:rPr>
            </w:pPr>
            <w:r w:rsidRPr="003C1518">
              <w:rPr>
                <w:rFonts w:ascii="Arial Narrow" w:hAnsi="Arial Narrow"/>
                <w:noProof/>
                <w:sz w:val="20"/>
                <w:szCs w:val="20"/>
                <w:lang w:eastAsia="en-AU"/>
              </w:rPr>
              <w:drawing>
                <wp:inline distT="0" distB="0" distL="0" distR="0" wp14:anchorId="7F133FC6" wp14:editId="2082798E">
                  <wp:extent cx="900430" cy="879475"/>
                  <wp:effectExtent l="0" t="0" r="0" b="0"/>
                  <wp:docPr id="12" name="Picture 12" descr="Test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st and Improv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00430" cy="879475"/>
                          </a:xfrm>
                          <a:prstGeom prst="rect">
                            <a:avLst/>
                          </a:prstGeom>
                          <a:noFill/>
                          <a:ln>
                            <a:noFill/>
                          </a:ln>
                        </pic:spPr>
                      </pic:pic>
                    </a:graphicData>
                  </a:graphic>
                </wp:inline>
              </w:drawing>
            </w:r>
          </w:p>
        </w:tc>
        <w:tc>
          <w:tcPr>
            <w:tcW w:w="4399" w:type="dxa"/>
            <w:shd w:val="clear" w:color="auto" w:fill="auto"/>
          </w:tcPr>
          <w:p w14:paraId="487E0258" w14:textId="77777777" w:rsidR="002B5859" w:rsidRPr="003C1518" w:rsidRDefault="002B5859" w:rsidP="002B5859">
            <w:pPr>
              <w:tabs>
                <w:tab w:val="left" w:pos="3380"/>
              </w:tabs>
              <w:rPr>
                <w:rFonts w:ascii="Arial Narrow" w:hAnsi="Arial Narrow"/>
                <w:b/>
                <w:color w:val="C00000"/>
                <w:sz w:val="20"/>
                <w:szCs w:val="20"/>
              </w:rPr>
            </w:pPr>
            <w:r w:rsidRPr="003C1518">
              <w:rPr>
                <w:rFonts w:ascii="Arial Narrow" w:hAnsi="Arial Narrow"/>
                <w:b/>
                <w:color w:val="C00000"/>
                <w:sz w:val="20"/>
                <w:szCs w:val="20"/>
              </w:rPr>
              <w:t>TEST AND IMPROVE</w:t>
            </w:r>
          </w:p>
          <w:p w14:paraId="252CC7EE" w14:textId="77777777" w:rsidR="002B5859" w:rsidRPr="007004E1" w:rsidRDefault="002B5859" w:rsidP="002B5859">
            <w:pPr>
              <w:rPr>
                <w:rFonts w:ascii="Arial Narrow" w:hAnsi="Arial Narrow"/>
                <w:b/>
                <w:sz w:val="20"/>
                <w:szCs w:val="20"/>
              </w:rPr>
            </w:pPr>
            <w:r w:rsidRPr="007004E1">
              <w:rPr>
                <w:rFonts w:ascii="Arial Narrow" w:hAnsi="Arial Narrow"/>
                <w:b/>
                <w:sz w:val="20"/>
                <w:szCs w:val="20"/>
              </w:rPr>
              <w:t>Example 1 discussion question:</w:t>
            </w:r>
          </w:p>
          <w:p w14:paraId="41FEC6C2" w14:textId="77777777" w:rsidR="002B5859" w:rsidRDefault="002B5859" w:rsidP="002B5859">
            <w:pPr>
              <w:pStyle w:val="ListParagraph"/>
              <w:numPr>
                <w:ilvl w:val="0"/>
                <w:numId w:val="19"/>
              </w:numPr>
              <w:rPr>
                <w:rFonts w:ascii="Arial Narrow" w:hAnsi="Arial Narrow"/>
                <w:sz w:val="20"/>
                <w:szCs w:val="20"/>
              </w:rPr>
            </w:pPr>
            <w:r>
              <w:rPr>
                <w:rFonts w:ascii="Arial Narrow" w:hAnsi="Arial Narrow"/>
                <w:sz w:val="20"/>
                <w:szCs w:val="20"/>
              </w:rPr>
              <w:t>Does the code work?</w:t>
            </w:r>
          </w:p>
          <w:p w14:paraId="661BDD63" w14:textId="2BC139E9" w:rsidR="002B5859" w:rsidRPr="007004E1" w:rsidRDefault="002B5859" w:rsidP="002B5859">
            <w:pPr>
              <w:pStyle w:val="ListParagraph"/>
              <w:numPr>
                <w:ilvl w:val="0"/>
                <w:numId w:val="19"/>
              </w:numPr>
              <w:rPr>
                <w:rFonts w:ascii="Arial Narrow" w:hAnsi="Arial Narrow"/>
                <w:sz w:val="20"/>
                <w:szCs w:val="20"/>
              </w:rPr>
            </w:pPr>
            <w:r w:rsidRPr="007004E1">
              <w:rPr>
                <w:rFonts w:ascii="Arial Narrow" w:hAnsi="Arial Narrow"/>
                <w:sz w:val="20"/>
                <w:szCs w:val="20"/>
              </w:rPr>
              <w:t xml:space="preserve">How could you use this code to simulate </w:t>
            </w:r>
            <w:proofErr w:type="gramStart"/>
            <w:r w:rsidRPr="007004E1">
              <w:rPr>
                <w:rFonts w:ascii="Arial Narrow" w:hAnsi="Arial Narrow"/>
                <w:sz w:val="20"/>
                <w:szCs w:val="20"/>
              </w:rPr>
              <w:t>inhale</w:t>
            </w:r>
            <w:ins w:id="297" w:author="Scott Sleap" w:date="2021-07-21T15:47:00Z">
              <w:r w:rsidR="00AA6B73">
                <w:rPr>
                  <w:rFonts w:ascii="Arial Narrow" w:hAnsi="Arial Narrow"/>
                  <w:sz w:val="20"/>
                  <w:szCs w:val="20"/>
                </w:rPr>
                <w:t xml:space="preserve"> </w:t>
              </w:r>
            </w:ins>
            <w:r w:rsidRPr="007004E1">
              <w:rPr>
                <w:rFonts w:ascii="Arial Narrow" w:hAnsi="Arial Narrow"/>
                <w:sz w:val="20"/>
                <w:szCs w:val="20"/>
              </w:rPr>
              <w:t>:</w:t>
            </w:r>
            <w:proofErr w:type="gramEnd"/>
            <w:ins w:id="298" w:author="Scott Sleap" w:date="2021-07-21T15:47:00Z">
              <w:r w:rsidR="00AA6B73">
                <w:rPr>
                  <w:rFonts w:ascii="Arial Narrow" w:hAnsi="Arial Narrow"/>
                  <w:sz w:val="20"/>
                  <w:szCs w:val="20"/>
                </w:rPr>
                <w:t xml:space="preserve"> </w:t>
              </w:r>
            </w:ins>
            <w:r w:rsidRPr="007004E1">
              <w:rPr>
                <w:rFonts w:ascii="Arial Narrow" w:hAnsi="Arial Narrow"/>
                <w:sz w:val="20"/>
                <w:szCs w:val="20"/>
              </w:rPr>
              <w:t>exhale ratio?</w:t>
            </w:r>
          </w:p>
          <w:p w14:paraId="560901CB" w14:textId="77777777" w:rsidR="002B5859" w:rsidRPr="007004E1" w:rsidRDefault="002B5859" w:rsidP="002B5859">
            <w:pPr>
              <w:pStyle w:val="ListParagraph"/>
              <w:numPr>
                <w:ilvl w:val="0"/>
                <w:numId w:val="19"/>
              </w:numPr>
              <w:rPr>
                <w:rFonts w:ascii="Arial Narrow" w:hAnsi="Arial Narrow"/>
                <w:sz w:val="20"/>
                <w:szCs w:val="20"/>
              </w:rPr>
            </w:pPr>
            <w:r w:rsidRPr="007004E1">
              <w:rPr>
                <w:rFonts w:ascii="Arial Narrow" w:hAnsi="Arial Narrow"/>
                <w:sz w:val="20"/>
                <w:szCs w:val="20"/>
              </w:rPr>
              <w:t>How can this model be improved?</w:t>
            </w:r>
          </w:p>
          <w:p w14:paraId="3296B8FD" w14:textId="77777777" w:rsidR="002B5859" w:rsidRPr="007004E1" w:rsidRDefault="002B5859" w:rsidP="002B5859">
            <w:pPr>
              <w:rPr>
                <w:rFonts w:ascii="Arial Narrow" w:hAnsi="Arial Narrow"/>
                <w:b/>
                <w:sz w:val="20"/>
                <w:szCs w:val="20"/>
              </w:rPr>
            </w:pPr>
            <w:r w:rsidRPr="007004E1">
              <w:rPr>
                <w:rFonts w:ascii="Arial Narrow" w:hAnsi="Arial Narrow"/>
                <w:b/>
                <w:sz w:val="20"/>
                <w:szCs w:val="20"/>
              </w:rPr>
              <w:t>Example 2 discussion questions:</w:t>
            </w:r>
          </w:p>
          <w:p w14:paraId="5B439F7F" w14:textId="77777777" w:rsidR="002B5859" w:rsidRDefault="002B5859" w:rsidP="002B5859">
            <w:pPr>
              <w:pStyle w:val="ListParagraph"/>
              <w:numPr>
                <w:ilvl w:val="0"/>
                <w:numId w:val="19"/>
              </w:numPr>
              <w:rPr>
                <w:rFonts w:ascii="Arial Narrow" w:hAnsi="Arial Narrow"/>
                <w:sz w:val="20"/>
                <w:szCs w:val="20"/>
              </w:rPr>
            </w:pPr>
            <w:r>
              <w:rPr>
                <w:rFonts w:ascii="Arial Narrow" w:hAnsi="Arial Narrow"/>
                <w:sz w:val="20"/>
                <w:szCs w:val="20"/>
              </w:rPr>
              <w:t>Does the code work?</w:t>
            </w:r>
          </w:p>
          <w:p w14:paraId="4C4A9FF5" w14:textId="77777777" w:rsidR="002B5859" w:rsidRPr="007004E1" w:rsidRDefault="002B5859" w:rsidP="002B5859">
            <w:pPr>
              <w:pStyle w:val="ListParagraph"/>
              <w:numPr>
                <w:ilvl w:val="0"/>
                <w:numId w:val="19"/>
              </w:numPr>
              <w:rPr>
                <w:rFonts w:ascii="Arial Narrow" w:hAnsi="Arial Narrow"/>
                <w:sz w:val="20"/>
                <w:szCs w:val="20"/>
              </w:rPr>
            </w:pPr>
            <w:r w:rsidRPr="007004E1">
              <w:rPr>
                <w:rFonts w:ascii="Arial Narrow" w:hAnsi="Arial Narrow"/>
                <w:sz w:val="20"/>
                <w:szCs w:val="20"/>
              </w:rPr>
              <w:t>Discuss what each block code means?</w:t>
            </w:r>
          </w:p>
          <w:p w14:paraId="65E74528" w14:textId="77777777" w:rsidR="002B5859" w:rsidRPr="007004E1" w:rsidRDefault="002B5859" w:rsidP="002B5859">
            <w:pPr>
              <w:pStyle w:val="ListParagraph"/>
              <w:numPr>
                <w:ilvl w:val="0"/>
                <w:numId w:val="19"/>
              </w:numPr>
              <w:rPr>
                <w:rFonts w:ascii="Arial Narrow" w:hAnsi="Arial Narrow"/>
                <w:sz w:val="20"/>
                <w:szCs w:val="20"/>
              </w:rPr>
            </w:pPr>
            <w:r w:rsidRPr="007004E1">
              <w:rPr>
                <w:rFonts w:ascii="Arial Narrow" w:hAnsi="Arial Narrow"/>
                <w:sz w:val="20"/>
                <w:szCs w:val="20"/>
              </w:rPr>
              <w:lastRenderedPageBreak/>
              <w:t xml:space="preserve">What changes would you make to the block coding to simulate your calculated </w:t>
            </w:r>
            <w:proofErr w:type="spellStart"/>
            <w:r w:rsidRPr="007004E1">
              <w:rPr>
                <w:rFonts w:ascii="Arial Narrow" w:hAnsi="Arial Narrow"/>
                <w:sz w:val="20"/>
                <w:szCs w:val="20"/>
              </w:rPr>
              <w:t>inhale:exhale</w:t>
            </w:r>
            <w:proofErr w:type="spellEnd"/>
            <w:r w:rsidRPr="007004E1">
              <w:rPr>
                <w:rFonts w:ascii="Arial Narrow" w:hAnsi="Arial Narrow"/>
                <w:sz w:val="20"/>
                <w:szCs w:val="20"/>
              </w:rPr>
              <w:t xml:space="preserve"> ratio? </w:t>
            </w:r>
          </w:p>
          <w:p w14:paraId="30C03E0E" w14:textId="0362B91D" w:rsidR="002B5859" w:rsidRPr="0026690B"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Can this code be improved further?</w:t>
            </w:r>
          </w:p>
        </w:tc>
        <w:tc>
          <w:tcPr>
            <w:tcW w:w="4029" w:type="dxa"/>
            <w:shd w:val="clear" w:color="auto" w:fill="auto"/>
          </w:tcPr>
          <w:p w14:paraId="5A195EA0" w14:textId="77777777"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1A4FFB2A" w14:textId="7C862F18" w:rsidR="002B5859" w:rsidRPr="008A3172" w:rsidRDefault="002B5859" w:rsidP="002B5859">
            <w:pPr>
              <w:pStyle w:val="ListParagraph"/>
              <w:numPr>
                <w:ilvl w:val="0"/>
                <w:numId w:val="30"/>
              </w:numPr>
              <w:tabs>
                <w:tab w:val="left" w:pos="3380"/>
              </w:tabs>
              <w:rPr>
                <w:rFonts w:ascii="Arial Narrow" w:hAnsi="Arial Narrow"/>
                <w:sz w:val="20"/>
                <w:szCs w:val="20"/>
              </w:rPr>
            </w:pPr>
          </w:p>
        </w:tc>
      </w:tr>
      <w:tr w:rsidR="002B5859" w:rsidRPr="003C1518" w14:paraId="08FC9EB7" w14:textId="77777777" w:rsidTr="002B5859">
        <w:trPr>
          <w:trHeight w:val="232"/>
        </w:trPr>
        <w:tc>
          <w:tcPr>
            <w:tcW w:w="1809" w:type="dxa"/>
            <w:shd w:val="clear" w:color="auto" w:fill="auto"/>
          </w:tcPr>
          <w:p w14:paraId="799AC6E5"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14.1 Biomedical Innovation </w:t>
            </w:r>
          </w:p>
          <w:p w14:paraId="41CD3727"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applying processes</w:t>
            </w:r>
          </w:p>
          <w:p w14:paraId="78C9A5A9"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communicating </w:t>
            </w:r>
          </w:p>
          <w:p w14:paraId="6AE54412"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 evaluating </w:t>
            </w:r>
          </w:p>
          <w:p w14:paraId="2AEC64E8" w14:textId="77777777" w:rsidR="002B5859" w:rsidRPr="0006239E" w:rsidRDefault="002B5859" w:rsidP="002B5859">
            <w:pPr>
              <w:spacing w:after="0"/>
              <w:rPr>
                <w:rFonts w:ascii="Arial Narrow" w:hAnsi="Arial Narrow"/>
                <w:sz w:val="20"/>
                <w:szCs w:val="20"/>
              </w:rPr>
            </w:pPr>
            <w:r w:rsidRPr="0006239E">
              <w:rPr>
                <w:rFonts w:ascii="Arial Narrow" w:hAnsi="Arial Narrow"/>
                <w:sz w:val="20"/>
                <w:szCs w:val="20"/>
              </w:rPr>
              <w:t>14.4</w:t>
            </w:r>
            <w:r>
              <w:rPr>
                <w:rFonts w:ascii="Arial Narrow" w:hAnsi="Arial Narrow"/>
                <w:sz w:val="20"/>
                <w:szCs w:val="20"/>
              </w:rPr>
              <w:t xml:space="preserve"> </w:t>
            </w:r>
            <w:r w:rsidRPr="0006239E">
              <w:rPr>
                <w:rFonts w:ascii="Arial Narrow" w:hAnsi="Arial Narrow"/>
                <w:sz w:val="20"/>
                <w:szCs w:val="20"/>
              </w:rPr>
              <w:t>Analysis:</w:t>
            </w:r>
          </w:p>
          <w:p w14:paraId="49E7D6B2" w14:textId="77777777" w:rsidR="002B5859" w:rsidRPr="0006239E" w:rsidRDefault="002B5859" w:rsidP="002B5859">
            <w:pPr>
              <w:pStyle w:val="ListParagraph"/>
              <w:numPr>
                <w:ilvl w:val="0"/>
                <w:numId w:val="19"/>
              </w:numPr>
              <w:spacing w:after="0" w:line="276" w:lineRule="auto"/>
              <w:rPr>
                <w:rFonts w:ascii="Arial Narrow" w:eastAsia="Segoe UI Emoji" w:hAnsi="Arial Narrow" w:cs="Segoe UI Emoji"/>
                <w:sz w:val="20"/>
                <w:szCs w:val="20"/>
              </w:rPr>
            </w:pPr>
            <w:r w:rsidRPr="0006239E">
              <w:rPr>
                <w:rFonts w:ascii="Arial Narrow" w:hAnsi="Arial Narrow"/>
                <w:sz w:val="20"/>
                <w:szCs w:val="20"/>
              </w:rPr>
              <w:t>Statistics</w:t>
            </w:r>
          </w:p>
          <w:p w14:paraId="5E245044" w14:textId="77777777" w:rsidR="002B5859" w:rsidRPr="003C1518" w:rsidRDefault="002B5859" w:rsidP="002B5859">
            <w:pPr>
              <w:rPr>
                <w:rFonts w:ascii="Arial Narrow" w:hAnsi="Arial Narrow"/>
                <w:sz w:val="20"/>
                <w:szCs w:val="20"/>
              </w:rPr>
            </w:pPr>
            <w:r w:rsidRPr="003C1518">
              <w:rPr>
                <w:rFonts w:ascii="Arial Narrow" w:hAnsi="Arial Narrow"/>
                <w:sz w:val="20"/>
                <w:szCs w:val="20"/>
              </w:rPr>
              <w:t xml:space="preserve">Using data to develop evidence-based arguments and conclusions  </w:t>
            </w:r>
          </w:p>
          <w:p w14:paraId="4AECBD87" w14:textId="77777777" w:rsidR="002B5859" w:rsidRPr="003C1518" w:rsidRDefault="002B5859" w:rsidP="002B5859">
            <w:pPr>
              <w:rPr>
                <w:rFonts w:ascii="Arial Narrow" w:hAnsi="Arial Narrow"/>
                <w:sz w:val="20"/>
                <w:szCs w:val="20"/>
              </w:rPr>
            </w:pPr>
          </w:p>
        </w:tc>
        <w:tc>
          <w:tcPr>
            <w:tcW w:w="2552" w:type="dxa"/>
          </w:tcPr>
          <w:p w14:paraId="78715428" w14:textId="77777777" w:rsidR="002B5859" w:rsidRPr="003C1518"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Use a process to develop solutions to biomedical related problems</w:t>
            </w:r>
          </w:p>
          <w:p w14:paraId="2EB678D8"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xml:space="preserve">- Manage the development of a biomedical project </w:t>
            </w:r>
          </w:p>
          <w:p w14:paraId="2946C91E" w14:textId="77777777" w:rsidR="002B5859" w:rsidRPr="003C1518" w:rsidRDefault="002B5859" w:rsidP="002B5859">
            <w:pPr>
              <w:rPr>
                <w:rFonts w:ascii="Arial Narrow" w:hAnsi="Arial Narrow"/>
                <w:sz w:val="20"/>
                <w:szCs w:val="20"/>
              </w:rPr>
            </w:pPr>
            <w:r w:rsidRPr="003C1518">
              <w:rPr>
                <w:rFonts w:ascii="Arial Narrow" w:eastAsia="Segoe UI Emoji" w:hAnsi="Arial Narrow" w:cs="Segoe UI Emoji"/>
                <w:sz w:val="20"/>
                <w:szCs w:val="20"/>
              </w:rPr>
              <w:t>- Effectively communicate solutions to problems</w:t>
            </w:r>
          </w:p>
          <w:p w14:paraId="2B29BE47" w14:textId="77777777" w:rsidR="002B5859" w:rsidRDefault="002B5859" w:rsidP="002B5859">
            <w:pPr>
              <w:rPr>
                <w:rFonts w:ascii="Arial Narrow" w:eastAsia="Segoe UI Emoji" w:hAnsi="Arial Narrow" w:cs="Segoe UI Emoji"/>
                <w:sz w:val="20"/>
                <w:szCs w:val="20"/>
              </w:rPr>
            </w:pPr>
            <w:r w:rsidRPr="003C1518">
              <w:rPr>
                <w:rFonts w:ascii="Arial Narrow" w:eastAsia="Segoe UI Emoji" w:hAnsi="Arial Narrow" w:cs="Segoe UI Emoji"/>
                <w:sz w:val="20"/>
                <w:szCs w:val="20"/>
              </w:rPr>
              <w:t>- Evaluate processes and solutions to biomedical problems</w:t>
            </w:r>
          </w:p>
          <w:p w14:paraId="7B757970" w14:textId="77777777" w:rsidR="002B5859" w:rsidRPr="0006239E" w:rsidRDefault="002B5859" w:rsidP="002B5859">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Use mathematical, scientific and/ or graphical method as to solve biomedical related problems</w:t>
            </w:r>
          </w:p>
          <w:p w14:paraId="64C0C11C" w14:textId="77777777" w:rsidR="002B5859" w:rsidRPr="0006239E" w:rsidRDefault="002B5859" w:rsidP="002B5859">
            <w:pPr>
              <w:pStyle w:val="ListParagraph"/>
              <w:numPr>
                <w:ilvl w:val="0"/>
                <w:numId w:val="30"/>
              </w:numPr>
              <w:spacing w:after="0" w:line="276" w:lineRule="auto"/>
              <w:rPr>
                <w:rFonts w:ascii="Arial Narrow" w:hAnsi="Arial Narrow"/>
                <w:sz w:val="20"/>
                <w:szCs w:val="20"/>
              </w:rPr>
            </w:pPr>
            <w:r w:rsidRPr="0006239E">
              <w:rPr>
                <w:rFonts w:ascii="Arial Narrow" w:hAnsi="Arial Narrow"/>
                <w:sz w:val="20"/>
                <w:szCs w:val="20"/>
              </w:rPr>
              <w:t xml:space="preserve">Analyse data using statistical methods to develop evidence-based arguments and conclusions for biomedical based </w:t>
            </w:r>
            <w:r>
              <w:rPr>
                <w:rFonts w:ascii="Arial Narrow" w:hAnsi="Arial Narrow"/>
                <w:sz w:val="20"/>
                <w:szCs w:val="20"/>
              </w:rPr>
              <w:t>problem</w:t>
            </w:r>
          </w:p>
          <w:p w14:paraId="772FD1F6" w14:textId="2032DF1D" w:rsidR="002B5859" w:rsidRPr="008A3172" w:rsidRDefault="002B5859" w:rsidP="002B5859">
            <w:pPr>
              <w:pStyle w:val="ListParagraph"/>
              <w:numPr>
                <w:ilvl w:val="0"/>
                <w:numId w:val="30"/>
              </w:numPr>
              <w:rPr>
                <w:rFonts w:ascii="Arial Narrow" w:eastAsia="Segoe UI Emoji" w:hAnsi="Arial Narrow" w:cs="Segoe UI Emoji"/>
                <w:sz w:val="20"/>
                <w:szCs w:val="20"/>
              </w:rPr>
            </w:pPr>
            <w:r w:rsidRPr="008A3172">
              <w:rPr>
                <w:rFonts w:ascii="Arial Narrow" w:hAnsi="Arial Narrow"/>
                <w:sz w:val="20"/>
                <w:szCs w:val="20"/>
              </w:rPr>
              <w:t>Undertakes investigation to collect valid and reliable data and information, individually and collaboratively</w:t>
            </w:r>
          </w:p>
        </w:tc>
        <w:tc>
          <w:tcPr>
            <w:tcW w:w="1636" w:type="dxa"/>
            <w:shd w:val="clear" w:color="auto" w:fill="auto"/>
            <w:vAlign w:val="center"/>
          </w:tcPr>
          <w:p w14:paraId="0096B61E" w14:textId="21C1B866" w:rsidR="002B5859" w:rsidRPr="003C1518" w:rsidRDefault="002B5859" w:rsidP="002B5859">
            <w:pPr>
              <w:tabs>
                <w:tab w:val="left" w:pos="3380"/>
              </w:tabs>
              <w:jc w:val="center"/>
              <w:rPr>
                <w:rFonts w:ascii="Arial Narrow" w:hAnsi="Arial Narrow"/>
                <w:noProof/>
                <w:sz w:val="20"/>
                <w:szCs w:val="20"/>
                <w:lang w:eastAsia="en-AU"/>
              </w:rPr>
            </w:pPr>
            <w:r w:rsidRPr="003C1518">
              <w:rPr>
                <w:rFonts w:ascii="Arial Narrow" w:hAnsi="Arial Narrow"/>
                <w:noProof/>
                <w:sz w:val="20"/>
                <w:szCs w:val="20"/>
                <w:lang w:eastAsia="en-AU"/>
              </w:rPr>
              <w:drawing>
                <wp:inline distT="0" distB="0" distL="0" distR="0" wp14:anchorId="1FCBF1AE" wp14:editId="6E0364C5">
                  <wp:extent cx="900430" cy="857885"/>
                  <wp:effectExtent l="0" t="0" r="0" b="0"/>
                  <wp:docPr id="13" name="Picture 13" descr="Evaluate and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valuate and SHar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0430" cy="857885"/>
                          </a:xfrm>
                          <a:prstGeom prst="rect">
                            <a:avLst/>
                          </a:prstGeom>
                          <a:noFill/>
                          <a:ln>
                            <a:noFill/>
                          </a:ln>
                        </pic:spPr>
                      </pic:pic>
                    </a:graphicData>
                  </a:graphic>
                </wp:inline>
              </w:drawing>
            </w:r>
          </w:p>
        </w:tc>
        <w:tc>
          <w:tcPr>
            <w:tcW w:w="4399" w:type="dxa"/>
            <w:shd w:val="clear" w:color="auto" w:fill="auto"/>
          </w:tcPr>
          <w:p w14:paraId="133DBB20" w14:textId="77777777" w:rsidR="002B5859" w:rsidRPr="003C1518" w:rsidRDefault="002B5859" w:rsidP="002B5859">
            <w:pPr>
              <w:tabs>
                <w:tab w:val="left" w:pos="3380"/>
              </w:tabs>
              <w:rPr>
                <w:rFonts w:ascii="Arial Narrow" w:hAnsi="Arial Narrow"/>
                <w:b/>
                <w:color w:val="FFC000"/>
                <w:sz w:val="20"/>
                <w:szCs w:val="20"/>
              </w:rPr>
            </w:pPr>
            <w:r w:rsidRPr="003C1518">
              <w:rPr>
                <w:rFonts w:ascii="Arial Narrow" w:hAnsi="Arial Narrow"/>
                <w:b/>
                <w:color w:val="FFC000"/>
                <w:sz w:val="20"/>
                <w:szCs w:val="20"/>
              </w:rPr>
              <w:t>EVALUATE AND SHARE</w:t>
            </w:r>
          </w:p>
          <w:p w14:paraId="42408148" w14:textId="35178611" w:rsidR="002B5859" w:rsidRDefault="002B5859" w:rsidP="002B5859">
            <w:pPr>
              <w:rPr>
                <w:rFonts w:ascii="Arial Narrow" w:hAnsi="Arial Narrow"/>
                <w:sz w:val="20"/>
                <w:szCs w:val="20"/>
              </w:rPr>
            </w:pPr>
            <w:r w:rsidRPr="007F69E7">
              <w:rPr>
                <w:rFonts w:ascii="Arial Narrow" w:hAnsi="Arial Narrow"/>
                <w:b/>
                <w:bCs/>
                <w:sz w:val="20"/>
                <w:szCs w:val="20"/>
              </w:rPr>
              <w:t>Task:</w:t>
            </w:r>
            <w:r w:rsidRPr="007F69E7">
              <w:rPr>
                <w:rFonts w:ascii="Arial Narrow" w:hAnsi="Arial Narrow"/>
                <w:sz w:val="20"/>
                <w:szCs w:val="20"/>
              </w:rPr>
              <w:t> </w:t>
            </w:r>
          </w:p>
          <w:p w14:paraId="3C9218C5" w14:textId="77777777" w:rsidR="002B5859" w:rsidRDefault="002B5859" w:rsidP="002B5859">
            <w:pPr>
              <w:tabs>
                <w:tab w:val="left" w:pos="3380"/>
              </w:tabs>
              <w:rPr>
                <w:rFonts w:ascii="Arial Narrow" w:hAnsi="Arial Narrow"/>
                <w:sz w:val="20"/>
                <w:szCs w:val="20"/>
              </w:rPr>
            </w:pPr>
            <w:r w:rsidRPr="009A2487">
              <w:rPr>
                <w:rFonts w:ascii="Arial Narrow" w:hAnsi="Arial Narrow"/>
                <w:sz w:val="20"/>
                <w:szCs w:val="20"/>
              </w:rPr>
              <w:t>Complete</w:t>
            </w:r>
            <w:r>
              <w:rPr>
                <w:rFonts w:ascii="Arial Narrow" w:hAnsi="Arial Narrow"/>
                <w:sz w:val="20"/>
                <w:szCs w:val="20"/>
              </w:rPr>
              <w:t xml:space="preserve"> work and findings in:</w:t>
            </w:r>
          </w:p>
          <w:p w14:paraId="627EFBE3" w14:textId="4BCD0738" w:rsidR="002B5859" w:rsidRDefault="002B5859" w:rsidP="002B5859">
            <w:pPr>
              <w:rPr>
                <w:rFonts w:ascii="Arial Narrow" w:hAnsi="Arial Narrow"/>
                <w:sz w:val="20"/>
                <w:szCs w:val="20"/>
              </w:rPr>
            </w:pPr>
            <w:r w:rsidRPr="009A2487">
              <w:rPr>
                <w:rFonts w:ascii="Arial Narrow" w:hAnsi="Arial Narrow"/>
                <w:b/>
                <w:i/>
                <w:sz w:val="20"/>
                <w:szCs w:val="20"/>
              </w:rPr>
              <w:t xml:space="preserve">STUDENT </w:t>
            </w:r>
            <w:r>
              <w:rPr>
                <w:rFonts w:ascii="Arial Narrow" w:hAnsi="Arial Narrow"/>
                <w:b/>
                <w:i/>
                <w:sz w:val="20"/>
                <w:szCs w:val="20"/>
              </w:rPr>
              <w:t>WORKBOOK &amp; FINAL BIOMEDICAL REPORT TEMPLATE</w:t>
            </w:r>
          </w:p>
          <w:p w14:paraId="3FAC8C03"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Justify your pump design and include this in</w:t>
            </w:r>
            <w:r w:rsidRPr="007F69E7">
              <w:rPr>
                <w:rFonts w:ascii="Arial Narrow" w:hAnsi="Arial Narrow"/>
                <w:sz w:val="20"/>
                <w:szCs w:val="20"/>
              </w:rPr>
              <w:t xml:space="preserve"> your final report</w:t>
            </w:r>
            <w:del w:id="299" w:author="Scott Sleap" w:date="2021-07-21T15:47:00Z">
              <w:r w:rsidDel="00AA6B73">
                <w:rPr>
                  <w:rFonts w:ascii="Arial Narrow" w:hAnsi="Arial Narrow"/>
                  <w:sz w:val="20"/>
                  <w:szCs w:val="20"/>
                </w:rPr>
                <w:delText>.</w:delText>
              </w:r>
            </w:del>
          </w:p>
          <w:p w14:paraId="5984154C" w14:textId="1E072F15"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Outline and discuss the</w:t>
            </w:r>
            <w:r w:rsidRPr="007F69E7">
              <w:rPr>
                <w:rFonts w:ascii="Arial Narrow" w:hAnsi="Arial Narrow"/>
                <w:sz w:val="20"/>
                <w:szCs w:val="20"/>
              </w:rPr>
              <w:t xml:space="preserve"> ventilator design </w:t>
            </w:r>
            <w:r>
              <w:rPr>
                <w:rFonts w:ascii="Arial Narrow" w:hAnsi="Arial Narrow"/>
                <w:sz w:val="20"/>
                <w:szCs w:val="20"/>
              </w:rPr>
              <w:t>throughout</w:t>
            </w:r>
            <w:r w:rsidRPr="007F69E7">
              <w:rPr>
                <w:rFonts w:ascii="Arial Narrow" w:hAnsi="Arial Narrow"/>
                <w:sz w:val="20"/>
                <w:szCs w:val="20"/>
              </w:rPr>
              <w:t xml:space="preserve"> the testing phase</w:t>
            </w:r>
            <w:del w:id="300" w:author="Scott Sleap" w:date="2021-07-21T15:47:00Z">
              <w:r w:rsidRPr="007F69E7" w:rsidDel="00AA6B73">
                <w:rPr>
                  <w:rFonts w:ascii="Arial Narrow" w:hAnsi="Arial Narrow"/>
                  <w:sz w:val="20"/>
                  <w:szCs w:val="20"/>
                </w:rPr>
                <w:delText>.</w:delText>
              </w:r>
            </w:del>
            <w:r w:rsidRPr="007F69E7">
              <w:rPr>
                <w:rFonts w:ascii="Arial Narrow" w:hAnsi="Arial Narrow"/>
                <w:sz w:val="20"/>
                <w:szCs w:val="20"/>
              </w:rPr>
              <w:t xml:space="preserve"> </w:t>
            </w:r>
          </w:p>
          <w:p w14:paraId="3B4D89C2" w14:textId="5BA12A96"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Consider and address the challenges which were managed during the process</w:t>
            </w:r>
          </w:p>
          <w:p w14:paraId="3E650234" w14:textId="498D9E12"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Justify choices for the final solution and explain their benefits</w:t>
            </w:r>
          </w:p>
          <w:p w14:paraId="1F151227" w14:textId="77777777" w:rsidR="002B5859" w:rsidRDefault="002B5859" w:rsidP="002B5859">
            <w:pPr>
              <w:pStyle w:val="ListParagraph"/>
              <w:numPr>
                <w:ilvl w:val="0"/>
                <w:numId w:val="19"/>
              </w:numPr>
              <w:tabs>
                <w:tab w:val="left" w:pos="3380"/>
              </w:tabs>
              <w:rPr>
                <w:rFonts w:ascii="Arial Narrow" w:hAnsi="Arial Narrow"/>
                <w:sz w:val="20"/>
                <w:szCs w:val="20"/>
              </w:rPr>
            </w:pPr>
            <w:r>
              <w:rPr>
                <w:rFonts w:ascii="Arial Narrow" w:hAnsi="Arial Narrow"/>
                <w:sz w:val="20"/>
                <w:szCs w:val="20"/>
              </w:rPr>
              <w:t>W</w:t>
            </w:r>
            <w:r w:rsidRPr="007F69E7">
              <w:rPr>
                <w:rFonts w:ascii="Arial Narrow" w:hAnsi="Arial Narrow"/>
                <w:sz w:val="20"/>
                <w:szCs w:val="20"/>
              </w:rPr>
              <w:t xml:space="preserve">rite a </w:t>
            </w:r>
            <w:proofErr w:type="gramStart"/>
            <w:r w:rsidRPr="007F69E7">
              <w:rPr>
                <w:rFonts w:ascii="Arial Narrow" w:hAnsi="Arial Narrow"/>
                <w:sz w:val="20"/>
                <w:szCs w:val="20"/>
              </w:rPr>
              <w:t>results paragraph, and</w:t>
            </w:r>
            <w:proofErr w:type="gramEnd"/>
            <w:r w:rsidRPr="007F69E7">
              <w:rPr>
                <w:rFonts w:ascii="Arial Narrow" w:hAnsi="Arial Narrow"/>
                <w:sz w:val="20"/>
                <w:szCs w:val="20"/>
              </w:rPr>
              <w:t xml:space="preserve"> include an evaluation</w:t>
            </w:r>
            <w:del w:id="301" w:author="Scott Sleap" w:date="2021-07-21T15:48:00Z">
              <w:r w:rsidRPr="007F69E7" w:rsidDel="00AA6B73">
                <w:rPr>
                  <w:rFonts w:ascii="Arial Narrow" w:hAnsi="Arial Narrow"/>
                  <w:sz w:val="20"/>
                  <w:szCs w:val="20"/>
                </w:rPr>
                <w:delText>. </w:delText>
              </w:r>
            </w:del>
          </w:p>
          <w:p w14:paraId="6E5555CC" w14:textId="77777777" w:rsidR="002B5859" w:rsidRDefault="002B5859" w:rsidP="002B5859">
            <w:pPr>
              <w:pStyle w:val="ListParagraph"/>
              <w:numPr>
                <w:ilvl w:val="0"/>
                <w:numId w:val="19"/>
              </w:numPr>
              <w:tabs>
                <w:tab w:val="left" w:pos="3380"/>
              </w:tabs>
              <w:rPr>
                <w:rFonts w:ascii="Arial Narrow" w:hAnsi="Arial Narrow"/>
                <w:sz w:val="20"/>
                <w:szCs w:val="20"/>
              </w:rPr>
            </w:pPr>
            <w:r w:rsidRPr="001D1371">
              <w:rPr>
                <w:rFonts w:ascii="Arial Narrow" w:hAnsi="Arial Narrow"/>
                <w:sz w:val="20"/>
                <w:szCs w:val="20"/>
              </w:rPr>
              <w:t>Include photos and annotations of the process you have taken</w:t>
            </w:r>
          </w:p>
          <w:p w14:paraId="30D5582B" w14:textId="69DF4DD0" w:rsidR="00CC39A9" w:rsidRPr="00CC39A9" w:rsidRDefault="00CF6790" w:rsidP="00CC39A9">
            <w:pPr>
              <w:tabs>
                <w:tab w:val="left" w:pos="3380"/>
              </w:tabs>
              <w:rPr>
                <w:rFonts w:ascii="Arial Narrow" w:hAnsi="Arial Narrow"/>
                <w:sz w:val="20"/>
                <w:szCs w:val="20"/>
              </w:rPr>
            </w:pPr>
            <w:hyperlink r:id="rId70" w:history="1">
              <w:r w:rsidR="00CC39A9" w:rsidRPr="00CC39A9">
                <w:rPr>
                  <w:rStyle w:val="Hyperlink"/>
                  <w:rFonts w:ascii="Arial Narrow" w:hAnsi="Arial Narrow"/>
                  <w:sz w:val="20"/>
                  <w:szCs w:val="20"/>
                </w:rPr>
                <w:t>Ampcontrol Video: And that is a wrap</w:t>
              </w:r>
            </w:hyperlink>
          </w:p>
        </w:tc>
        <w:tc>
          <w:tcPr>
            <w:tcW w:w="4029" w:type="dxa"/>
            <w:shd w:val="clear" w:color="auto" w:fill="auto"/>
          </w:tcPr>
          <w:p w14:paraId="03A4371A" w14:textId="62AD8015" w:rsidR="002B5859" w:rsidRPr="003C1518" w:rsidRDefault="002B5859" w:rsidP="002B5859">
            <w:pPr>
              <w:tabs>
                <w:tab w:val="left" w:pos="3380"/>
              </w:tabs>
              <w:rPr>
                <w:rFonts w:ascii="Arial Narrow" w:hAnsi="Arial Narrow"/>
                <w:sz w:val="20"/>
                <w:szCs w:val="20"/>
              </w:rPr>
            </w:pPr>
          </w:p>
        </w:tc>
        <w:tc>
          <w:tcPr>
            <w:tcW w:w="1172" w:type="dxa"/>
            <w:shd w:val="clear" w:color="auto" w:fill="auto"/>
          </w:tcPr>
          <w:p w14:paraId="4DE29861" w14:textId="77777777" w:rsidR="002B5859" w:rsidRPr="003C1518" w:rsidRDefault="002B5859" w:rsidP="002B5859">
            <w:pPr>
              <w:tabs>
                <w:tab w:val="left" w:pos="3380"/>
              </w:tabs>
              <w:rPr>
                <w:rFonts w:ascii="Arial Narrow" w:hAnsi="Arial Narrow"/>
                <w:sz w:val="20"/>
                <w:szCs w:val="20"/>
              </w:rPr>
            </w:pPr>
          </w:p>
        </w:tc>
      </w:tr>
    </w:tbl>
    <w:p w14:paraId="74ED7F77" w14:textId="77777777" w:rsidR="00CA761D" w:rsidRPr="003C1518" w:rsidRDefault="00CA761D">
      <w:pPr>
        <w:rPr>
          <w:rFonts w:ascii="Arial Narrow" w:hAnsi="Arial Narrow"/>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6549"/>
      </w:tblGrid>
      <w:tr w:rsidR="002A6C9E" w:rsidRPr="003C1518" w14:paraId="50DACF46" w14:textId="77777777" w:rsidTr="002B5859">
        <w:tc>
          <w:tcPr>
            <w:tcW w:w="8897" w:type="dxa"/>
            <w:tcBorders>
              <w:top w:val="single" w:sz="4" w:space="0" w:color="auto"/>
              <w:left w:val="single" w:sz="4" w:space="0" w:color="auto"/>
              <w:bottom w:val="single" w:sz="4" w:space="0" w:color="auto"/>
              <w:right w:val="single" w:sz="4" w:space="0" w:color="auto"/>
            </w:tcBorders>
            <w:shd w:val="clear" w:color="auto" w:fill="D9E2F3"/>
          </w:tcPr>
          <w:p w14:paraId="43BFEF7B" w14:textId="77777777" w:rsidR="002A6C9E" w:rsidRPr="003C1518" w:rsidRDefault="002A6C9E" w:rsidP="001F5682">
            <w:pPr>
              <w:pStyle w:val="boxtitle"/>
              <w:rPr>
                <w:sz w:val="20"/>
                <w:szCs w:val="20"/>
                <w:lang w:val="en-AU"/>
              </w:rPr>
            </w:pPr>
            <w:r w:rsidRPr="003C1518">
              <w:rPr>
                <w:rFonts w:eastAsia="Segoe UI Emoji" w:cs="Segoe UI Emoji"/>
                <w:sz w:val="20"/>
                <w:szCs w:val="20"/>
                <w:lang w:val="en-AU"/>
              </w:rPr>
              <w:t xml:space="preserve">Additional Teacher </w:t>
            </w:r>
            <w:r w:rsidRPr="003C1518">
              <w:rPr>
                <w:rFonts w:eastAsia="Segoe UI Emoji" w:cs="Segoe UI Emoji"/>
                <w:sz w:val="20"/>
                <w:szCs w:val="20"/>
              </w:rPr>
              <w:t xml:space="preserve">Resources </w:t>
            </w:r>
            <w:r w:rsidRPr="003C1518">
              <w:rPr>
                <w:rFonts w:eastAsia="Segoe UI Emoji" w:cs="Segoe UI Emoji"/>
                <w:sz w:val="20"/>
                <w:szCs w:val="20"/>
                <w:lang w:val="en-AU"/>
              </w:rPr>
              <w:t>(Further Research for Teachers)</w:t>
            </w:r>
          </w:p>
        </w:tc>
        <w:tc>
          <w:tcPr>
            <w:tcW w:w="6549" w:type="dxa"/>
            <w:tcBorders>
              <w:top w:val="single" w:sz="4" w:space="0" w:color="auto"/>
              <w:left w:val="single" w:sz="4" w:space="0" w:color="auto"/>
              <w:bottom w:val="single" w:sz="4" w:space="0" w:color="auto"/>
              <w:right w:val="single" w:sz="4" w:space="0" w:color="auto"/>
            </w:tcBorders>
            <w:shd w:val="clear" w:color="auto" w:fill="D9E2F3"/>
          </w:tcPr>
          <w:p w14:paraId="35531F0C" w14:textId="77777777" w:rsidR="002A6C9E" w:rsidRPr="003C1518" w:rsidRDefault="002A6C9E" w:rsidP="001F5682">
            <w:pPr>
              <w:pStyle w:val="boxtitle"/>
              <w:rPr>
                <w:rFonts w:eastAsia="Segoe UI Emoji" w:cs="Segoe UI Emoji"/>
                <w:sz w:val="20"/>
                <w:szCs w:val="20"/>
                <w:lang w:val="en-AU"/>
              </w:rPr>
            </w:pPr>
            <w:r w:rsidRPr="003C1518">
              <w:rPr>
                <w:rFonts w:eastAsia="Segoe UI Emoji" w:cs="Segoe UI Emoji"/>
                <w:sz w:val="20"/>
                <w:szCs w:val="20"/>
                <w:lang w:val="en-AU"/>
              </w:rPr>
              <w:t xml:space="preserve">Teacher and Student </w:t>
            </w:r>
            <w:r w:rsidRPr="003C1518">
              <w:rPr>
                <w:rFonts w:eastAsia="Segoe UI Emoji" w:cs="Segoe UI Emoji"/>
                <w:sz w:val="20"/>
                <w:szCs w:val="20"/>
              </w:rPr>
              <w:t xml:space="preserve">Evaluation </w:t>
            </w:r>
            <w:r w:rsidRPr="003C1518">
              <w:rPr>
                <w:rFonts w:eastAsia="Segoe UI Emoji" w:cs="Segoe UI Emoji"/>
                <w:sz w:val="20"/>
                <w:szCs w:val="20"/>
                <w:lang w:val="en-AU"/>
              </w:rPr>
              <w:t xml:space="preserve"> </w:t>
            </w:r>
          </w:p>
        </w:tc>
      </w:tr>
      <w:tr w:rsidR="002A6C9E" w:rsidRPr="003C1518" w14:paraId="170D395D" w14:textId="77777777" w:rsidTr="002B5859">
        <w:tc>
          <w:tcPr>
            <w:tcW w:w="8897" w:type="dxa"/>
            <w:tcBorders>
              <w:top w:val="single" w:sz="4" w:space="0" w:color="auto"/>
              <w:left w:val="single" w:sz="4" w:space="0" w:color="auto"/>
              <w:bottom w:val="single" w:sz="4" w:space="0" w:color="auto"/>
              <w:right w:val="single" w:sz="4" w:space="0" w:color="auto"/>
            </w:tcBorders>
            <w:shd w:val="clear" w:color="auto" w:fill="auto"/>
          </w:tcPr>
          <w:p w14:paraId="754E87F1" w14:textId="77777777" w:rsidR="002A6C9E" w:rsidRPr="003C1518" w:rsidRDefault="002A6C9E" w:rsidP="001F5682">
            <w:pPr>
              <w:spacing w:after="0"/>
              <w:ind w:left="170"/>
              <w:rPr>
                <w:rFonts w:ascii="Arial Narrow" w:eastAsia="Segoe UI Emoji" w:hAnsi="Arial Narrow" w:cs="Segoe UI Emoji"/>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60C22EBF" w14:textId="77777777" w:rsidR="002A6C9E" w:rsidRPr="003C1518" w:rsidRDefault="002A6C9E" w:rsidP="001F5682">
            <w:pPr>
              <w:rPr>
                <w:rFonts w:ascii="Arial Narrow" w:eastAsia="Segoe UI Emoji" w:hAnsi="Arial Narrow" w:cs="Segoe UI Emoji"/>
                <w:sz w:val="20"/>
                <w:szCs w:val="20"/>
              </w:rPr>
            </w:pPr>
          </w:p>
          <w:p w14:paraId="14883B84" w14:textId="77777777" w:rsidR="002A6C9E" w:rsidRPr="003C1518" w:rsidRDefault="002A6C9E" w:rsidP="001F5682">
            <w:pPr>
              <w:rPr>
                <w:rFonts w:ascii="Arial Narrow" w:eastAsia="Segoe UI Emoji" w:hAnsi="Arial Narrow" w:cs="Segoe UI Emoji"/>
                <w:sz w:val="20"/>
                <w:szCs w:val="20"/>
              </w:rPr>
            </w:pPr>
          </w:p>
          <w:p w14:paraId="49600088" w14:textId="77777777" w:rsidR="002A6C9E" w:rsidRPr="003C1518" w:rsidRDefault="002A6C9E" w:rsidP="001F5682">
            <w:pPr>
              <w:rPr>
                <w:rFonts w:ascii="Arial Narrow" w:eastAsia="Segoe UI Emoji" w:hAnsi="Arial Narrow" w:cs="Segoe UI Emoji"/>
                <w:sz w:val="20"/>
                <w:szCs w:val="20"/>
              </w:rPr>
            </w:pPr>
          </w:p>
          <w:p w14:paraId="0301497C" w14:textId="77777777" w:rsidR="002A6C9E" w:rsidRPr="003C1518" w:rsidRDefault="002A6C9E" w:rsidP="001F5682">
            <w:pPr>
              <w:rPr>
                <w:rFonts w:ascii="Arial Narrow" w:eastAsia="Segoe UI Emoji" w:hAnsi="Arial Narrow" w:cs="Segoe UI Emoji"/>
                <w:sz w:val="20"/>
                <w:szCs w:val="20"/>
              </w:rPr>
            </w:pPr>
          </w:p>
          <w:p w14:paraId="636CD8FC" w14:textId="77777777" w:rsidR="002A6C9E" w:rsidRPr="003C1518" w:rsidRDefault="002A6C9E" w:rsidP="001F5682">
            <w:pPr>
              <w:rPr>
                <w:rFonts w:ascii="Arial Narrow" w:eastAsia="Segoe UI Emoji" w:hAnsi="Arial Narrow" w:cs="Segoe UI Emoji"/>
                <w:sz w:val="20"/>
                <w:szCs w:val="20"/>
              </w:rPr>
            </w:pPr>
          </w:p>
          <w:p w14:paraId="61CD2B91" w14:textId="77777777" w:rsidR="002A6C9E" w:rsidRPr="003C1518" w:rsidRDefault="002A6C9E" w:rsidP="001F5682">
            <w:pPr>
              <w:rPr>
                <w:rFonts w:ascii="Arial Narrow" w:eastAsia="Segoe UI Emoji" w:hAnsi="Arial Narrow" w:cs="Segoe UI Emoji"/>
                <w:sz w:val="20"/>
                <w:szCs w:val="20"/>
              </w:rPr>
            </w:pPr>
          </w:p>
        </w:tc>
      </w:tr>
    </w:tbl>
    <w:p w14:paraId="31EB7F01" w14:textId="1D700D69" w:rsidR="002A6C9E" w:rsidRPr="003C1518" w:rsidRDefault="002A6C9E">
      <w:pPr>
        <w:rPr>
          <w:rFonts w:ascii="Arial Narrow" w:hAnsi="Arial Narrow"/>
          <w:sz w:val="20"/>
          <w:szCs w:val="20"/>
        </w:rPr>
      </w:pPr>
    </w:p>
    <w:sectPr w:rsidR="002A6C9E" w:rsidRPr="003C1518" w:rsidSect="00024DD5">
      <w:headerReference w:type="even" r:id="rId71"/>
      <w:headerReference w:type="default" r:id="rId72"/>
      <w:footerReference w:type="even" r:id="rId73"/>
      <w:footerReference w:type="default" r:id="rId74"/>
      <w:headerReference w:type="first" r:id="rId75"/>
      <w:footerReference w:type="first" r:id="rId76"/>
      <w:pgSz w:w="16838" w:h="11906" w:orient="landscape" w:code="9"/>
      <w:pgMar w:top="426" w:right="720" w:bottom="0" w:left="720" w:header="426" w:footer="171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0159" w14:textId="77777777" w:rsidR="00CF6790" w:rsidRDefault="00CF6790" w:rsidP="00113F24">
      <w:pPr>
        <w:spacing w:after="0" w:line="240" w:lineRule="auto"/>
      </w:pPr>
      <w:r>
        <w:separator/>
      </w:r>
    </w:p>
  </w:endnote>
  <w:endnote w:type="continuationSeparator" w:id="0">
    <w:p w14:paraId="40F8C1B2" w14:textId="77777777" w:rsidR="00CF6790" w:rsidRDefault="00CF6790" w:rsidP="0011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1E4F" w14:textId="77777777" w:rsidR="006C0D42" w:rsidRDefault="006C0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A5A8" w14:textId="096950B3" w:rsidR="00E347B2" w:rsidRPr="00FF58A7" w:rsidRDefault="00FF58A7" w:rsidP="00FF58A7">
    <w:pPr>
      <w:pStyle w:val="Footer"/>
      <w:ind w:left="720"/>
      <w:jc w:val="right"/>
      <w:rPr>
        <w:rFonts w:ascii="Arial Narrow" w:hAnsi="Arial Narrow"/>
      </w:rPr>
    </w:pPr>
    <w:r w:rsidRPr="00FF58A7">
      <w:rPr>
        <w:rFonts w:ascii="Arial Narrow" w:hAnsi="Arial Narrow"/>
        <w:noProof/>
        <w:lang w:eastAsia="en-AU"/>
      </w:rPr>
      <w:drawing>
        <wp:anchor distT="0" distB="0" distL="114300" distR="114300" simplePos="0" relativeHeight="251662336" behindDoc="0" locked="0" layoutInCell="1" allowOverlap="1" wp14:anchorId="630B819E" wp14:editId="6A3F2209">
          <wp:simplePos x="0" y="0"/>
          <wp:positionH relativeFrom="margin">
            <wp:posOffset>5067935</wp:posOffset>
          </wp:positionH>
          <wp:positionV relativeFrom="paragraph">
            <wp:posOffset>264160</wp:posOffset>
          </wp:positionV>
          <wp:extent cx="1375410" cy="609600"/>
          <wp:effectExtent l="0" t="0" r="0" b="0"/>
          <wp:wrapThrough wrapText="bothSides">
            <wp:wrapPolygon edited="0">
              <wp:start x="0" y="0"/>
              <wp:lineTo x="0" y="20925"/>
              <wp:lineTo x="21241" y="20925"/>
              <wp:lineTo x="21241" y="0"/>
              <wp:lineTo x="0" y="0"/>
            </wp:wrapPolygon>
          </wp:wrapThrough>
          <wp:docPr id="58" name="Picture 5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5410" cy="609600"/>
                  </a:xfrm>
                  <a:prstGeom prst="rect">
                    <a:avLst/>
                  </a:prstGeom>
                </pic:spPr>
              </pic:pic>
            </a:graphicData>
          </a:graphic>
          <wp14:sizeRelH relativeFrom="margin">
            <wp14:pctWidth>0</wp14:pctWidth>
          </wp14:sizeRelH>
          <wp14:sizeRelV relativeFrom="margin">
            <wp14:pctHeight>0</wp14:pctHeight>
          </wp14:sizeRelV>
        </wp:anchor>
      </w:drawing>
    </w:r>
    <w:r w:rsidRPr="00FF58A7">
      <w:rPr>
        <w:rFonts w:ascii="Arial Narrow" w:hAnsi="Arial Narrow"/>
        <w:noProof/>
        <w:lang w:eastAsia="en-AU"/>
      </w:rPr>
      <w:drawing>
        <wp:anchor distT="0" distB="0" distL="114300" distR="114300" simplePos="0" relativeHeight="251661312" behindDoc="0" locked="0" layoutInCell="1" allowOverlap="1" wp14:anchorId="044C35F2" wp14:editId="10901175">
          <wp:simplePos x="0" y="0"/>
          <wp:positionH relativeFrom="margin">
            <wp:posOffset>7429500</wp:posOffset>
          </wp:positionH>
          <wp:positionV relativeFrom="paragraph">
            <wp:posOffset>265430</wp:posOffset>
          </wp:positionV>
          <wp:extent cx="1924050" cy="610475"/>
          <wp:effectExtent l="0" t="0" r="0" b="0"/>
          <wp:wrapNone/>
          <wp:docPr id="59" name="Picture 59" descr="A picture containing tex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lamp&#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24050" cy="610475"/>
                  </a:xfrm>
                  <a:prstGeom prst="rect">
                    <a:avLst/>
                  </a:prstGeom>
                </pic:spPr>
              </pic:pic>
            </a:graphicData>
          </a:graphic>
          <wp14:sizeRelH relativeFrom="margin">
            <wp14:pctWidth>0</wp14:pctWidth>
          </wp14:sizeRelH>
          <wp14:sizeRelV relativeFrom="margin">
            <wp14:pctHeight>0</wp14:pctHeight>
          </wp14:sizeRelV>
        </wp:anchor>
      </w:drawing>
    </w:r>
    <w:r w:rsidR="00713AB3" w:rsidRPr="00FF58A7">
      <w:rPr>
        <w:rFonts w:ascii="Arial Narrow" w:hAnsi="Arial Narrow"/>
      </w:rPr>
      <w:fldChar w:fldCharType="begin"/>
    </w:r>
    <w:r w:rsidR="00713AB3" w:rsidRPr="00FF58A7">
      <w:rPr>
        <w:rFonts w:ascii="Arial Narrow" w:hAnsi="Arial Narrow"/>
      </w:rPr>
      <w:instrText xml:space="preserve"> PAGE   \* MERGEFORMAT </w:instrText>
    </w:r>
    <w:r w:rsidR="00713AB3" w:rsidRPr="00FF58A7">
      <w:rPr>
        <w:rFonts w:ascii="Arial Narrow" w:hAnsi="Arial Narrow"/>
      </w:rPr>
      <w:fldChar w:fldCharType="separate"/>
    </w:r>
    <w:r w:rsidR="00713AB3" w:rsidRPr="00FF58A7">
      <w:rPr>
        <w:rFonts w:ascii="Arial Narrow" w:hAnsi="Arial Narrow"/>
        <w:noProof/>
      </w:rPr>
      <w:t>1</w:t>
    </w:r>
    <w:r w:rsidR="00713AB3" w:rsidRPr="00FF58A7">
      <w:rPr>
        <w:rFonts w:ascii="Arial Narrow" w:hAnsi="Arial Narrow"/>
        <w:noProof/>
      </w:rPr>
      <w:fldChar w:fldCharType="end"/>
    </w:r>
    <w:r w:rsidR="00024DD5" w:rsidRPr="00FF58A7">
      <w:rPr>
        <w:rFonts w:ascii="Arial Narrow" w:hAnsi="Arial Narrow"/>
        <w:noProof/>
        <w:lang w:eastAsia="en-AU"/>
      </w:rPr>
      <w:drawing>
        <wp:anchor distT="0" distB="0" distL="114300" distR="114300" simplePos="0" relativeHeight="251659776" behindDoc="1" locked="0" layoutInCell="1" allowOverlap="1" wp14:anchorId="0C7E0891" wp14:editId="0D68B606">
          <wp:simplePos x="0" y="0"/>
          <wp:positionH relativeFrom="column">
            <wp:posOffset>19050</wp:posOffset>
          </wp:positionH>
          <wp:positionV relativeFrom="paragraph">
            <wp:posOffset>244475</wp:posOffset>
          </wp:positionV>
          <wp:extent cx="4158615" cy="638175"/>
          <wp:effectExtent l="0" t="0" r="0" b="9525"/>
          <wp:wrapThrough wrapText="bothSides">
            <wp:wrapPolygon edited="0">
              <wp:start x="0" y="0"/>
              <wp:lineTo x="0" y="21278"/>
              <wp:lineTo x="21471" y="21278"/>
              <wp:lineTo x="21471"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E_central_coast_logo_colour_cmyk_icon_lock_u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5861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ADEA" w14:textId="77777777" w:rsidR="006C0D42" w:rsidRDefault="006C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DC8D" w14:textId="77777777" w:rsidR="00CF6790" w:rsidRDefault="00CF6790" w:rsidP="00113F24">
      <w:pPr>
        <w:spacing w:after="0" w:line="240" w:lineRule="auto"/>
      </w:pPr>
      <w:r>
        <w:separator/>
      </w:r>
    </w:p>
  </w:footnote>
  <w:footnote w:type="continuationSeparator" w:id="0">
    <w:p w14:paraId="057BA0F0" w14:textId="77777777" w:rsidR="00CF6790" w:rsidRDefault="00CF6790" w:rsidP="0011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B631" w14:textId="41FC3938" w:rsidR="00E347B2" w:rsidRDefault="00E34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C13B" w14:textId="042BEC71" w:rsidR="00E347B2" w:rsidRDefault="00E34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A52E" w14:textId="4BCAE691" w:rsidR="00E347B2" w:rsidRDefault="00E3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E2E"/>
    <w:multiLevelType w:val="hybridMultilevel"/>
    <w:tmpl w:val="9B00D312"/>
    <w:lvl w:ilvl="0" w:tplc="2B72288C">
      <w:start w:val="1"/>
      <w:numFmt w:val="bullet"/>
      <w:lvlText w:val=""/>
      <w:lvlJc w:val="left"/>
      <w:pPr>
        <w:ind w:left="1080" w:hanging="360"/>
      </w:pPr>
      <w:rPr>
        <w:rFonts w:ascii="Wingdings" w:hAnsi="Wingdings" w:hint="default"/>
        <w:color w:val="2E74B5" w:themeColor="accent1"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403720"/>
    <w:multiLevelType w:val="hybridMultilevel"/>
    <w:tmpl w:val="8B98AD48"/>
    <w:lvl w:ilvl="0" w:tplc="6C7ADCCE">
      <w:start w:val="5"/>
      <w:numFmt w:val="bullet"/>
      <w:lvlText w:val="-"/>
      <w:lvlJc w:val="left"/>
      <w:pPr>
        <w:ind w:left="720" w:hanging="360"/>
      </w:pPr>
      <w:rPr>
        <w:rFonts w:ascii="Arial Narrow" w:eastAsia="Segoe UI Emoji" w:hAnsi="Arial Narrow" w:cs="Segoe UI Emoj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50FB3"/>
    <w:multiLevelType w:val="multilevel"/>
    <w:tmpl w:val="174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4457D"/>
    <w:multiLevelType w:val="multilevel"/>
    <w:tmpl w:val="371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13435"/>
    <w:multiLevelType w:val="hybridMultilevel"/>
    <w:tmpl w:val="482E97CC"/>
    <w:lvl w:ilvl="0" w:tplc="0C090005">
      <w:start w:val="1"/>
      <w:numFmt w:val="bullet"/>
      <w:lvlText w:val=""/>
      <w:lvlJc w:val="left"/>
      <w:pPr>
        <w:ind w:left="718" w:hanging="360"/>
      </w:pPr>
      <w:rPr>
        <w:rFonts w:ascii="Wingdings" w:hAnsi="Wingdings"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5" w15:restartNumberingAfterBreak="0">
    <w:nsid w:val="0F770E05"/>
    <w:multiLevelType w:val="multilevel"/>
    <w:tmpl w:val="9C2270F8"/>
    <w:styleLink w:val="unorderedlist"/>
    <w:lvl w:ilvl="0">
      <w:start w:val="1"/>
      <w:numFmt w:val="decimal"/>
      <w:lvlText w:val="%1."/>
      <w:lvlJc w:val="left"/>
      <w:pPr>
        <w:ind w:left="170" w:hanging="170"/>
      </w:pPr>
      <w:rPr>
        <w:rFonts w:ascii="Calibri Light" w:eastAsia="Segoe UI Emoji" w:hAnsi="Calibri Light" w:cs="Calibri Light"/>
        <w:color w:val="auto"/>
        <w:sz w:val="18"/>
      </w:rPr>
    </w:lvl>
    <w:lvl w:ilvl="1">
      <w:start w:val="1"/>
      <w:numFmt w:val="bullet"/>
      <w:lvlText w:val=""/>
      <w:lvlJc w:val="left"/>
      <w:pPr>
        <w:ind w:left="340" w:hanging="170"/>
      </w:pPr>
      <w:rPr>
        <w:rFonts w:ascii="Wingdings" w:hAnsi="Wingdings" w:hint="default"/>
        <w:color w:val="auto"/>
      </w:rPr>
    </w:lvl>
    <w:lvl w:ilvl="2">
      <w:start w:val="1"/>
      <w:numFmt w:val="bullet"/>
      <w:lvlText w:val=""/>
      <w:lvlJc w:val="left"/>
      <w:pPr>
        <w:ind w:left="510" w:hanging="170"/>
      </w:pPr>
      <w:rPr>
        <w:rFonts w:ascii="Wingdings" w:hAnsi="Wingdings" w:hint="default"/>
        <w:color w:val="auto"/>
      </w:rPr>
    </w:lvl>
    <w:lvl w:ilvl="3">
      <w:start w:val="1"/>
      <w:numFmt w:val="bullet"/>
      <w:lvlText w:val=""/>
      <w:lvlJc w:val="left"/>
      <w:pPr>
        <w:ind w:left="635" w:hanging="125"/>
      </w:pPr>
      <w:rPr>
        <w:rFonts w:ascii="Wingdings" w:hAnsi="Wingdings" w:hint="default"/>
        <w:color w:val="auto"/>
      </w:rPr>
    </w:lvl>
    <w:lvl w:ilvl="4">
      <w:start w:val="1"/>
      <w:numFmt w:val="bullet"/>
      <w:lvlText w:val=""/>
      <w:lvlJc w:val="left"/>
      <w:pPr>
        <w:ind w:left="652" w:hanging="17"/>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15:restartNumberingAfterBreak="0">
    <w:nsid w:val="10AE09F3"/>
    <w:multiLevelType w:val="multilevel"/>
    <w:tmpl w:val="E20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4310B"/>
    <w:multiLevelType w:val="hybridMultilevel"/>
    <w:tmpl w:val="603A229C"/>
    <w:lvl w:ilvl="0" w:tplc="7ABE4510">
      <w:start w:val="5"/>
      <w:numFmt w:val="bullet"/>
      <w:lvlText w:val="-"/>
      <w:lvlJc w:val="left"/>
      <w:pPr>
        <w:ind w:left="1080" w:hanging="360"/>
      </w:pPr>
      <w:rPr>
        <w:rFonts w:ascii="Arial Narrow" w:eastAsiaTheme="minorHAnsi" w:hAnsi="Arial Narrow"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FF28E1"/>
    <w:multiLevelType w:val="hybridMultilevel"/>
    <w:tmpl w:val="48C409A2"/>
    <w:lvl w:ilvl="0" w:tplc="0C9AD2D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C57A6B"/>
    <w:multiLevelType w:val="hybridMultilevel"/>
    <w:tmpl w:val="44A0267A"/>
    <w:lvl w:ilvl="0" w:tplc="7ABE4510">
      <w:start w:val="5"/>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EA29D0"/>
    <w:multiLevelType w:val="multilevel"/>
    <w:tmpl w:val="AC08352C"/>
    <w:lvl w:ilvl="0">
      <w:start w:val="5"/>
      <w:numFmt w:val="bullet"/>
      <w:lvlText w:val="-"/>
      <w:lvlJc w:val="left"/>
      <w:pPr>
        <w:ind w:left="360" w:hanging="360"/>
      </w:pPr>
      <w:rPr>
        <w:rFonts w:ascii="Arial Narrow" w:eastAsiaTheme="minorHAnsi" w:hAnsi="Arial Narrow" w:cstheme="minorBidi" w:hint="default"/>
      </w:rPr>
    </w:lvl>
    <w:lvl w:ilvl="1">
      <w:start w:val="4"/>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066" w:hanging="1080"/>
      </w:pPr>
      <w:rPr>
        <w:rFonts w:hint="default"/>
      </w:rPr>
    </w:lvl>
    <w:lvl w:ilvl="8">
      <w:start w:val="1"/>
      <w:numFmt w:val="decimal"/>
      <w:lvlText w:val="%1.%2.%3.%4.%5.%6.%7.%8.%9"/>
      <w:lvlJc w:val="left"/>
      <w:pPr>
        <w:ind w:left="1424" w:hanging="1440"/>
      </w:pPr>
      <w:rPr>
        <w:rFonts w:hint="default"/>
      </w:rPr>
    </w:lvl>
  </w:abstractNum>
  <w:abstractNum w:abstractNumId="11" w15:restartNumberingAfterBreak="0">
    <w:nsid w:val="2B8C4BF1"/>
    <w:multiLevelType w:val="hybridMultilevel"/>
    <w:tmpl w:val="E6D04390"/>
    <w:lvl w:ilvl="0" w:tplc="76C254E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FC17F8"/>
    <w:multiLevelType w:val="multilevel"/>
    <w:tmpl w:val="E2EC2DF6"/>
    <w:lvl w:ilvl="0">
      <w:start w:val="14"/>
      <w:numFmt w:val="decimal"/>
      <w:lvlText w:val="%1"/>
      <w:lvlJc w:val="left"/>
      <w:pPr>
        <w:ind w:left="360" w:hanging="360"/>
      </w:pPr>
      <w:rPr>
        <w:rFonts w:hint="default"/>
      </w:rPr>
    </w:lvl>
    <w:lvl w:ilvl="1">
      <w:start w:val="4"/>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066" w:hanging="1080"/>
      </w:pPr>
      <w:rPr>
        <w:rFonts w:hint="default"/>
      </w:rPr>
    </w:lvl>
    <w:lvl w:ilvl="8">
      <w:start w:val="1"/>
      <w:numFmt w:val="decimal"/>
      <w:lvlText w:val="%1.%2.%3.%4.%5.%6.%7.%8.%9"/>
      <w:lvlJc w:val="left"/>
      <w:pPr>
        <w:ind w:left="1424" w:hanging="1440"/>
      </w:pPr>
      <w:rPr>
        <w:rFonts w:hint="default"/>
      </w:rPr>
    </w:lvl>
  </w:abstractNum>
  <w:abstractNum w:abstractNumId="13" w15:restartNumberingAfterBreak="0">
    <w:nsid w:val="33487E9A"/>
    <w:multiLevelType w:val="multilevel"/>
    <w:tmpl w:val="3E92F34E"/>
    <w:lvl w:ilvl="0">
      <w:start w:val="1"/>
      <w:numFmt w:val="bullet"/>
      <w:pStyle w:val="englishacara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B61944"/>
    <w:multiLevelType w:val="multilevel"/>
    <w:tmpl w:val="E2D237E0"/>
    <w:lvl w:ilvl="0">
      <w:start w:val="14"/>
      <w:numFmt w:val="decimal"/>
      <w:lvlText w:val="%1"/>
      <w:lvlJc w:val="left"/>
      <w:pPr>
        <w:ind w:left="360" w:hanging="360"/>
      </w:pPr>
      <w:rPr>
        <w:rFonts w:hint="default"/>
      </w:rPr>
    </w:lvl>
    <w:lvl w:ilvl="1">
      <w:start w:val="4"/>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066" w:hanging="1080"/>
      </w:pPr>
      <w:rPr>
        <w:rFonts w:hint="default"/>
      </w:rPr>
    </w:lvl>
    <w:lvl w:ilvl="8">
      <w:start w:val="1"/>
      <w:numFmt w:val="decimal"/>
      <w:lvlText w:val="%1.%2.%3.%4.%5.%6.%7.%8.%9"/>
      <w:lvlJc w:val="left"/>
      <w:pPr>
        <w:ind w:left="1424" w:hanging="1440"/>
      </w:pPr>
      <w:rPr>
        <w:rFonts w:hint="default"/>
      </w:rPr>
    </w:lvl>
  </w:abstractNum>
  <w:abstractNum w:abstractNumId="15" w15:restartNumberingAfterBreak="0">
    <w:nsid w:val="38B402D9"/>
    <w:multiLevelType w:val="hybridMultilevel"/>
    <w:tmpl w:val="4510F836"/>
    <w:lvl w:ilvl="0" w:tplc="A6EA0DCA">
      <w:start w:val="9"/>
      <w:numFmt w:val="bullet"/>
      <w:lvlText w:val="-"/>
      <w:lvlJc w:val="left"/>
      <w:pPr>
        <w:ind w:left="720" w:hanging="360"/>
      </w:pPr>
      <w:rPr>
        <w:rFonts w:ascii="Arial Narrow" w:eastAsia="Calibri" w:hAnsi="Arial Narrow" w:cs="Times New Roman" w:hint="default"/>
      </w:rPr>
    </w:lvl>
    <w:lvl w:ilvl="1" w:tplc="D82A3E0E">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B3166"/>
    <w:multiLevelType w:val="hybridMultilevel"/>
    <w:tmpl w:val="A7EA3B52"/>
    <w:lvl w:ilvl="0" w:tplc="7ABE4510">
      <w:start w:val="5"/>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C70336"/>
    <w:multiLevelType w:val="hybridMultilevel"/>
    <w:tmpl w:val="98B61372"/>
    <w:lvl w:ilvl="0" w:tplc="FE7A5C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74A87"/>
    <w:multiLevelType w:val="hybridMultilevel"/>
    <w:tmpl w:val="0CD21B7E"/>
    <w:lvl w:ilvl="0" w:tplc="5A922B92">
      <w:numFmt w:val="decimal"/>
      <w:lvlText w:val="%1-"/>
      <w:lvlJc w:val="left"/>
      <w:pPr>
        <w:ind w:left="720" w:hanging="360"/>
      </w:pPr>
      <w:rPr>
        <w:rFonts w:hint="default"/>
        <w:sz w:val="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085CEB"/>
    <w:multiLevelType w:val="hybridMultilevel"/>
    <w:tmpl w:val="FF44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26396"/>
    <w:multiLevelType w:val="hybridMultilevel"/>
    <w:tmpl w:val="B5EA892C"/>
    <w:lvl w:ilvl="0" w:tplc="FFFFFFFF">
      <w:start w:val="1"/>
      <w:numFmt w:val="bullet"/>
      <w:pStyle w:val="scienceoutcome"/>
      <w:lvlText w:val="›"/>
      <w:lvlJc w:val="left"/>
      <w:pPr>
        <w:ind w:left="360" w:hanging="360"/>
      </w:pPr>
      <w:rPr>
        <w:rFonts w:ascii="Arial" w:hAnsi="Arial" w:hint="default"/>
        <w:b w:val="0"/>
        <w:bCs w:val="0"/>
        <w:i w:val="0"/>
        <w:iCs w:val="0"/>
        <w:color w:val="00785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590F34"/>
    <w:multiLevelType w:val="hybridMultilevel"/>
    <w:tmpl w:val="65D05736"/>
    <w:lvl w:ilvl="0" w:tplc="4AAC36E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CE22B4"/>
    <w:multiLevelType w:val="hybridMultilevel"/>
    <w:tmpl w:val="1F30E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6F7A5E"/>
    <w:multiLevelType w:val="multilevel"/>
    <w:tmpl w:val="5C3E2970"/>
    <w:lvl w:ilvl="0">
      <w:start w:val="1"/>
      <w:numFmt w:val="bullet"/>
      <w:pStyle w:val="content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175190"/>
    <w:multiLevelType w:val="hybridMultilevel"/>
    <w:tmpl w:val="A8B48EEE"/>
    <w:lvl w:ilvl="0" w:tplc="7ABE4510">
      <w:start w:val="5"/>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7D52D8"/>
    <w:multiLevelType w:val="hybridMultilevel"/>
    <w:tmpl w:val="F78E95D8"/>
    <w:lvl w:ilvl="0" w:tplc="0C09000F">
      <w:start w:val="1"/>
      <w:numFmt w:val="decimal"/>
      <w:lvlText w:val="%1."/>
      <w:lvlJc w:val="left"/>
      <w:pPr>
        <w:ind w:left="720" w:hanging="360"/>
      </w:pPr>
      <w:rPr>
        <w:rFonts w:hint="default"/>
        <w:color w:val="2E74B5"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3D2461"/>
    <w:multiLevelType w:val="hybridMultilevel"/>
    <w:tmpl w:val="824AEC0E"/>
    <w:lvl w:ilvl="0" w:tplc="2B72288C">
      <w:start w:val="1"/>
      <w:numFmt w:val="bullet"/>
      <w:lvlText w:val=""/>
      <w:lvlJc w:val="left"/>
      <w:pPr>
        <w:ind w:left="720" w:hanging="360"/>
      </w:pPr>
      <w:rPr>
        <w:rFonts w:ascii="Wingdings" w:hAnsi="Wingdings"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AA674E"/>
    <w:multiLevelType w:val="multilevel"/>
    <w:tmpl w:val="E2EC2DF6"/>
    <w:lvl w:ilvl="0">
      <w:start w:val="14"/>
      <w:numFmt w:val="decimal"/>
      <w:lvlText w:val="%1"/>
      <w:lvlJc w:val="left"/>
      <w:pPr>
        <w:ind w:left="360" w:hanging="360"/>
      </w:pPr>
      <w:rPr>
        <w:rFonts w:hint="default"/>
      </w:rPr>
    </w:lvl>
    <w:lvl w:ilvl="1">
      <w:start w:val="4"/>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712" w:hanging="72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068" w:hanging="1080"/>
      </w:pPr>
      <w:rPr>
        <w:rFonts w:hint="default"/>
      </w:rPr>
    </w:lvl>
    <w:lvl w:ilvl="7">
      <w:start w:val="1"/>
      <w:numFmt w:val="decimal"/>
      <w:lvlText w:val="%1.%2.%3.%4.%5.%6.%7.%8"/>
      <w:lvlJc w:val="left"/>
      <w:pPr>
        <w:ind w:left="1066" w:hanging="1080"/>
      </w:pPr>
      <w:rPr>
        <w:rFonts w:hint="default"/>
      </w:rPr>
    </w:lvl>
    <w:lvl w:ilvl="8">
      <w:start w:val="1"/>
      <w:numFmt w:val="decimal"/>
      <w:lvlText w:val="%1.%2.%3.%4.%5.%6.%7.%8.%9"/>
      <w:lvlJc w:val="left"/>
      <w:pPr>
        <w:ind w:left="1424" w:hanging="1440"/>
      </w:pPr>
      <w:rPr>
        <w:rFonts w:hint="default"/>
      </w:rPr>
    </w:lvl>
  </w:abstractNum>
  <w:abstractNum w:abstractNumId="28" w15:restartNumberingAfterBreak="0">
    <w:nsid w:val="68967E9C"/>
    <w:multiLevelType w:val="hybridMultilevel"/>
    <w:tmpl w:val="260E3DB2"/>
    <w:lvl w:ilvl="0" w:tplc="667ACC2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180C32"/>
    <w:multiLevelType w:val="hybridMultilevel"/>
    <w:tmpl w:val="02BC2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530D41"/>
    <w:multiLevelType w:val="hybridMultilevel"/>
    <w:tmpl w:val="F2F8BFB0"/>
    <w:lvl w:ilvl="0" w:tplc="7ABE4510">
      <w:start w:val="5"/>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417AE9"/>
    <w:multiLevelType w:val="hybridMultilevel"/>
    <w:tmpl w:val="39BE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E32BC5"/>
    <w:multiLevelType w:val="hybridMultilevel"/>
    <w:tmpl w:val="A7C85332"/>
    <w:lvl w:ilvl="0" w:tplc="0C09000F">
      <w:start w:val="1"/>
      <w:numFmt w:val="decimal"/>
      <w:lvlText w:val="%1."/>
      <w:lvlJc w:val="left"/>
      <w:pPr>
        <w:ind w:left="720" w:hanging="360"/>
      </w:pPr>
      <w:rPr>
        <w:rFonts w:hint="default"/>
        <w:color w:val="2E74B5"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1F0201"/>
    <w:multiLevelType w:val="hybridMultilevel"/>
    <w:tmpl w:val="15C6A8F2"/>
    <w:lvl w:ilvl="0" w:tplc="7ABE4510">
      <w:start w:val="5"/>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A0488A"/>
    <w:multiLevelType w:val="multilevel"/>
    <w:tmpl w:val="4C48F4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0A0E56"/>
    <w:multiLevelType w:val="multilevel"/>
    <w:tmpl w:val="9C2270F8"/>
    <w:numStyleLink w:val="unorderedlist"/>
  </w:abstractNum>
  <w:abstractNum w:abstractNumId="36" w15:restartNumberingAfterBreak="0">
    <w:nsid w:val="7FB1036F"/>
    <w:multiLevelType w:val="multilevel"/>
    <w:tmpl w:val="AE8CDAC4"/>
    <w:lvl w:ilvl="0">
      <w:start w:val="1"/>
      <w:numFmt w:val="bullet"/>
      <w:pStyle w:val="englishlable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num>
  <w:num w:numId="2">
    <w:abstractNumId w:val="5"/>
  </w:num>
  <w:num w:numId="3">
    <w:abstractNumId w:val="17"/>
  </w:num>
  <w:num w:numId="4">
    <w:abstractNumId w:val="31"/>
  </w:num>
  <w:num w:numId="5">
    <w:abstractNumId w:val="22"/>
  </w:num>
  <w:num w:numId="6">
    <w:abstractNumId w:val="28"/>
  </w:num>
  <w:num w:numId="7">
    <w:abstractNumId w:val="29"/>
  </w:num>
  <w:num w:numId="8">
    <w:abstractNumId w:val="8"/>
  </w:num>
  <w:num w:numId="9">
    <w:abstractNumId w:val="21"/>
  </w:num>
  <w:num w:numId="10">
    <w:abstractNumId w:val="19"/>
  </w:num>
  <w:num w:numId="11">
    <w:abstractNumId w:val="35"/>
    <w:lvlOverride w:ilvl="0">
      <w:lvl w:ilvl="0">
        <w:start w:val="1"/>
        <w:numFmt w:val="decimal"/>
        <w:lvlText w:val="%1."/>
        <w:lvlJc w:val="left"/>
        <w:pPr>
          <w:ind w:left="170" w:hanging="170"/>
        </w:pPr>
        <w:rPr>
          <w:rFonts w:ascii="Arial Narrow" w:eastAsia="Segoe UI Emoji" w:hAnsi="Arial Narrow" w:cs="Calibri Light" w:hint="default"/>
          <w:color w:val="auto"/>
          <w:sz w:val="18"/>
        </w:rPr>
      </w:lvl>
    </w:lvlOverride>
  </w:num>
  <w:num w:numId="12">
    <w:abstractNumId w:val="23"/>
  </w:num>
  <w:num w:numId="13">
    <w:abstractNumId w:val="13"/>
  </w:num>
  <w:num w:numId="14">
    <w:abstractNumId w:val="26"/>
  </w:num>
  <w:num w:numId="15">
    <w:abstractNumId w:val="36"/>
  </w:num>
  <w:num w:numId="16">
    <w:abstractNumId w:val="4"/>
  </w:num>
  <w:num w:numId="17">
    <w:abstractNumId w:val="25"/>
  </w:num>
  <w:num w:numId="18">
    <w:abstractNumId w:val="32"/>
  </w:num>
  <w:num w:numId="19">
    <w:abstractNumId w:val="30"/>
  </w:num>
  <w:num w:numId="20">
    <w:abstractNumId w:val="15"/>
  </w:num>
  <w:num w:numId="21">
    <w:abstractNumId w:val="18"/>
  </w:num>
  <w:num w:numId="22">
    <w:abstractNumId w:val="6"/>
  </w:num>
  <w:num w:numId="23">
    <w:abstractNumId w:val="3"/>
  </w:num>
  <w:num w:numId="24">
    <w:abstractNumId w:val="2"/>
  </w:num>
  <w:num w:numId="25">
    <w:abstractNumId w:val="14"/>
  </w:num>
  <w:num w:numId="26">
    <w:abstractNumId w:val="27"/>
  </w:num>
  <w:num w:numId="27">
    <w:abstractNumId w:val="16"/>
  </w:num>
  <w:num w:numId="28">
    <w:abstractNumId w:val="7"/>
  </w:num>
  <w:num w:numId="29">
    <w:abstractNumId w:val="12"/>
  </w:num>
  <w:num w:numId="30">
    <w:abstractNumId w:val="10"/>
  </w:num>
  <w:num w:numId="31">
    <w:abstractNumId w:val="33"/>
  </w:num>
  <w:num w:numId="32">
    <w:abstractNumId w:val="24"/>
  </w:num>
  <w:num w:numId="33">
    <w:abstractNumId w:val="9"/>
  </w:num>
  <w:num w:numId="34">
    <w:abstractNumId w:val="11"/>
  </w:num>
  <w:num w:numId="35">
    <w:abstractNumId w:val="34"/>
  </w:num>
  <w:num w:numId="36">
    <w:abstractNumId w:val="0"/>
  </w:num>
  <w:num w:numId="37">
    <w:abstractNumId w:val="1"/>
  </w:num>
  <w:num w:numId="38">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Sleap">
    <w15:presenceInfo w15:providerId="None" w15:userId="Scott Sle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style="mso-position-horizontal:center;mso-position-horizontal-relative:margin;mso-position-vertical:center;mso-position-vertical-relative:margin" o:allowincell="f" fillcolor="white" stroke="f">
      <v:fill color="white" opacity=".25" color2="fill darken(118)" o:opacity2="45875f" rotate="t" method="linear sigma" focus="100%" type="gradient"/>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64"/>
    <w:rsid w:val="00022048"/>
    <w:rsid w:val="00024DD5"/>
    <w:rsid w:val="00031F13"/>
    <w:rsid w:val="000325C9"/>
    <w:rsid w:val="00036673"/>
    <w:rsid w:val="0004567A"/>
    <w:rsid w:val="0006239E"/>
    <w:rsid w:val="00062CAA"/>
    <w:rsid w:val="0009441A"/>
    <w:rsid w:val="000B6C95"/>
    <w:rsid w:val="000C7B88"/>
    <w:rsid w:val="0010343C"/>
    <w:rsid w:val="0010392A"/>
    <w:rsid w:val="0010597F"/>
    <w:rsid w:val="00112582"/>
    <w:rsid w:val="00113F24"/>
    <w:rsid w:val="00123D1F"/>
    <w:rsid w:val="0013519D"/>
    <w:rsid w:val="00180D06"/>
    <w:rsid w:val="001811CB"/>
    <w:rsid w:val="001855F9"/>
    <w:rsid w:val="001903C6"/>
    <w:rsid w:val="00191DFC"/>
    <w:rsid w:val="001B250A"/>
    <w:rsid w:val="001D1371"/>
    <w:rsid w:val="001D14C1"/>
    <w:rsid w:val="001D5495"/>
    <w:rsid w:val="001F5682"/>
    <w:rsid w:val="001F7475"/>
    <w:rsid w:val="001F7735"/>
    <w:rsid w:val="00201664"/>
    <w:rsid w:val="00214AB2"/>
    <w:rsid w:val="00215141"/>
    <w:rsid w:val="00217018"/>
    <w:rsid w:val="0026690B"/>
    <w:rsid w:val="00276286"/>
    <w:rsid w:val="002769B0"/>
    <w:rsid w:val="002A42F0"/>
    <w:rsid w:val="002A6C9E"/>
    <w:rsid w:val="002B2AE7"/>
    <w:rsid w:val="002B5859"/>
    <w:rsid w:val="002C0E8A"/>
    <w:rsid w:val="002D2E01"/>
    <w:rsid w:val="002D3961"/>
    <w:rsid w:val="002D529E"/>
    <w:rsid w:val="002D5DEE"/>
    <w:rsid w:val="002E0058"/>
    <w:rsid w:val="002F746B"/>
    <w:rsid w:val="003000C8"/>
    <w:rsid w:val="003047BD"/>
    <w:rsid w:val="00323D7A"/>
    <w:rsid w:val="003310AB"/>
    <w:rsid w:val="003408D2"/>
    <w:rsid w:val="003576B7"/>
    <w:rsid w:val="003606DB"/>
    <w:rsid w:val="003835E7"/>
    <w:rsid w:val="00395337"/>
    <w:rsid w:val="003A4791"/>
    <w:rsid w:val="003A6E47"/>
    <w:rsid w:val="003C1518"/>
    <w:rsid w:val="003D29DB"/>
    <w:rsid w:val="003D3903"/>
    <w:rsid w:val="003D722A"/>
    <w:rsid w:val="003E53AD"/>
    <w:rsid w:val="003F1246"/>
    <w:rsid w:val="003F6B81"/>
    <w:rsid w:val="00406E05"/>
    <w:rsid w:val="00412C19"/>
    <w:rsid w:val="00424515"/>
    <w:rsid w:val="00427FD2"/>
    <w:rsid w:val="00452A9B"/>
    <w:rsid w:val="00465901"/>
    <w:rsid w:val="00471CA3"/>
    <w:rsid w:val="00471DF5"/>
    <w:rsid w:val="00472122"/>
    <w:rsid w:val="00483356"/>
    <w:rsid w:val="004A68A8"/>
    <w:rsid w:val="004B150E"/>
    <w:rsid w:val="004C2B14"/>
    <w:rsid w:val="004C3B09"/>
    <w:rsid w:val="004D3388"/>
    <w:rsid w:val="004E599B"/>
    <w:rsid w:val="00503271"/>
    <w:rsid w:val="00522156"/>
    <w:rsid w:val="00524AF5"/>
    <w:rsid w:val="005321A5"/>
    <w:rsid w:val="0057533D"/>
    <w:rsid w:val="005A2F08"/>
    <w:rsid w:val="005A5888"/>
    <w:rsid w:val="005D5567"/>
    <w:rsid w:val="006260A4"/>
    <w:rsid w:val="00627083"/>
    <w:rsid w:val="00630F26"/>
    <w:rsid w:val="00632192"/>
    <w:rsid w:val="00646777"/>
    <w:rsid w:val="0065197E"/>
    <w:rsid w:val="00652440"/>
    <w:rsid w:val="00675BFF"/>
    <w:rsid w:val="00683849"/>
    <w:rsid w:val="006B7FF8"/>
    <w:rsid w:val="006C0D42"/>
    <w:rsid w:val="007000EB"/>
    <w:rsid w:val="007004E1"/>
    <w:rsid w:val="0070232F"/>
    <w:rsid w:val="00713AB3"/>
    <w:rsid w:val="007814D5"/>
    <w:rsid w:val="00783D2C"/>
    <w:rsid w:val="00785A17"/>
    <w:rsid w:val="0078671B"/>
    <w:rsid w:val="007B2900"/>
    <w:rsid w:val="007B7578"/>
    <w:rsid w:val="007D3AFE"/>
    <w:rsid w:val="008205A6"/>
    <w:rsid w:val="0082152D"/>
    <w:rsid w:val="00825842"/>
    <w:rsid w:val="0083400A"/>
    <w:rsid w:val="008675C6"/>
    <w:rsid w:val="00875813"/>
    <w:rsid w:val="008A3172"/>
    <w:rsid w:val="008B3FCE"/>
    <w:rsid w:val="008D4F2C"/>
    <w:rsid w:val="008E2BB0"/>
    <w:rsid w:val="008F27F9"/>
    <w:rsid w:val="009607D7"/>
    <w:rsid w:val="009615E0"/>
    <w:rsid w:val="00972601"/>
    <w:rsid w:val="00975492"/>
    <w:rsid w:val="009A1C02"/>
    <w:rsid w:val="009A2487"/>
    <w:rsid w:val="009B4241"/>
    <w:rsid w:val="009D3663"/>
    <w:rsid w:val="009E0599"/>
    <w:rsid w:val="009F1EB2"/>
    <w:rsid w:val="009F2CFE"/>
    <w:rsid w:val="00A00103"/>
    <w:rsid w:val="00A04F47"/>
    <w:rsid w:val="00A2787D"/>
    <w:rsid w:val="00A33844"/>
    <w:rsid w:val="00A33DA5"/>
    <w:rsid w:val="00A5228A"/>
    <w:rsid w:val="00A7256A"/>
    <w:rsid w:val="00A74A0E"/>
    <w:rsid w:val="00A76314"/>
    <w:rsid w:val="00AA1D51"/>
    <w:rsid w:val="00AA3F64"/>
    <w:rsid w:val="00AA61F8"/>
    <w:rsid w:val="00AA6B73"/>
    <w:rsid w:val="00AC218E"/>
    <w:rsid w:val="00AD7C52"/>
    <w:rsid w:val="00AE058E"/>
    <w:rsid w:val="00AE34E3"/>
    <w:rsid w:val="00AF4F9D"/>
    <w:rsid w:val="00AF6228"/>
    <w:rsid w:val="00AF64FC"/>
    <w:rsid w:val="00AF76DF"/>
    <w:rsid w:val="00B0129B"/>
    <w:rsid w:val="00B47D22"/>
    <w:rsid w:val="00B75FD7"/>
    <w:rsid w:val="00B872EC"/>
    <w:rsid w:val="00B90075"/>
    <w:rsid w:val="00B94356"/>
    <w:rsid w:val="00BA03B7"/>
    <w:rsid w:val="00BB3BBE"/>
    <w:rsid w:val="00BB597A"/>
    <w:rsid w:val="00BE0402"/>
    <w:rsid w:val="00BE5B9E"/>
    <w:rsid w:val="00BF4FCC"/>
    <w:rsid w:val="00C066EC"/>
    <w:rsid w:val="00C1395B"/>
    <w:rsid w:val="00C34723"/>
    <w:rsid w:val="00C365C0"/>
    <w:rsid w:val="00C43058"/>
    <w:rsid w:val="00C64D82"/>
    <w:rsid w:val="00C652AE"/>
    <w:rsid w:val="00C9325E"/>
    <w:rsid w:val="00C96BF9"/>
    <w:rsid w:val="00CA761D"/>
    <w:rsid w:val="00CB5773"/>
    <w:rsid w:val="00CC39A9"/>
    <w:rsid w:val="00CC5CDD"/>
    <w:rsid w:val="00CD40C6"/>
    <w:rsid w:val="00CE7E93"/>
    <w:rsid w:val="00CF5EBD"/>
    <w:rsid w:val="00CF6790"/>
    <w:rsid w:val="00D26943"/>
    <w:rsid w:val="00D372DF"/>
    <w:rsid w:val="00D658F7"/>
    <w:rsid w:val="00D808E0"/>
    <w:rsid w:val="00D854B6"/>
    <w:rsid w:val="00D87C16"/>
    <w:rsid w:val="00D90E2A"/>
    <w:rsid w:val="00DA4D30"/>
    <w:rsid w:val="00DB0BA1"/>
    <w:rsid w:val="00DB1DEC"/>
    <w:rsid w:val="00DB2274"/>
    <w:rsid w:val="00DE1883"/>
    <w:rsid w:val="00E0277D"/>
    <w:rsid w:val="00E04DB6"/>
    <w:rsid w:val="00E10B5F"/>
    <w:rsid w:val="00E30A92"/>
    <w:rsid w:val="00E30B74"/>
    <w:rsid w:val="00E347B2"/>
    <w:rsid w:val="00E4134B"/>
    <w:rsid w:val="00E509D0"/>
    <w:rsid w:val="00E71662"/>
    <w:rsid w:val="00E93C97"/>
    <w:rsid w:val="00EA0F0D"/>
    <w:rsid w:val="00EA1537"/>
    <w:rsid w:val="00EA192D"/>
    <w:rsid w:val="00EA2646"/>
    <w:rsid w:val="00EA5AAB"/>
    <w:rsid w:val="00EB5BC8"/>
    <w:rsid w:val="00EC616C"/>
    <w:rsid w:val="00ED2C7B"/>
    <w:rsid w:val="00EE54C0"/>
    <w:rsid w:val="00EF0C16"/>
    <w:rsid w:val="00EF3291"/>
    <w:rsid w:val="00F0030E"/>
    <w:rsid w:val="00F00DF6"/>
    <w:rsid w:val="00F36475"/>
    <w:rsid w:val="00F415CD"/>
    <w:rsid w:val="00F61E48"/>
    <w:rsid w:val="00F740E7"/>
    <w:rsid w:val="00F754A3"/>
    <w:rsid w:val="00F916EA"/>
    <w:rsid w:val="00FB39FF"/>
    <w:rsid w:val="00FB3CA0"/>
    <w:rsid w:val="00FB6B8D"/>
    <w:rsid w:val="00FE5F8E"/>
    <w:rsid w:val="00FF3F13"/>
    <w:rsid w:val="00FF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color="white" stroke="f">
      <v:fill color="white" opacity=".25" color2="fill darken(118)" o:opacity2="45875f" rotate="t" method="linear sigma" focus="100%" type="gradient"/>
      <v:stroke on="f"/>
    </o:shapedefaults>
    <o:shapelayout v:ext="edit">
      <o:idmap v:ext="edit" data="1"/>
    </o:shapelayout>
  </w:shapeDefaults>
  <w:decimalSymbol w:val="."/>
  <w:listSeparator w:val=","/>
  <w14:docId w14:val="31077F08"/>
  <w15:chartTrackingRefBased/>
  <w15:docId w15:val="{40B41EA4-B8E6-4479-895D-0EF8D62B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D7"/>
  </w:style>
  <w:style w:type="paragraph" w:styleId="Heading1">
    <w:name w:val="heading 1"/>
    <w:basedOn w:val="Normal"/>
    <w:next w:val="Normal"/>
    <w:link w:val="Heading1Char"/>
    <w:uiPriority w:val="9"/>
    <w:qFormat/>
    <w:rsid w:val="004B15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048"/>
    <w:pPr>
      <w:ind w:left="720"/>
      <w:contextualSpacing/>
    </w:pPr>
  </w:style>
  <w:style w:type="paragraph" w:styleId="Header">
    <w:name w:val="header"/>
    <w:basedOn w:val="Normal"/>
    <w:link w:val="HeaderChar"/>
    <w:uiPriority w:val="99"/>
    <w:unhideWhenUsed/>
    <w:rsid w:val="0011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24"/>
  </w:style>
  <w:style w:type="paragraph" w:styleId="Footer">
    <w:name w:val="footer"/>
    <w:basedOn w:val="Normal"/>
    <w:link w:val="FooterChar"/>
    <w:uiPriority w:val="99"/>
    <w:unhideWhenUsed/>
    <w:rsid w:val="0011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24"/>
  </w:style>
  <w:style w:type="paragraph" w:styleId="BalloonText">
    <w:name w:val="Balloon Text"/>
    <w:basedOn w:val="Normal"/>
    <w:link w:val="BalloonTextChar"/>
    <w:uiPriority w:val="99"/>
    <w:semiHidden/>
    <w:unhideWhenUsed/>
    <w:rsid w:val="009A1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02"/>
    <w:rPr>
      <w:rFonts w:ascii="Segoe UI" w:hAnsi="Segoe UI" w:cs="Segoe UI"/>
      <w:sz w:val="18"/>
      <w:szCs w:val="18"/>
    </w:rPr>
  </w:style>
  <w:style w:type="character" w:customStyle="1" w:styleId="unitstage">
    <w:name w:val="unit_stage"/>
    <w:rsid w:val="00503271"/>
    <w:rPr>
      <w:rFonts w:ascii="Arial Narrow" w:hAnsi="Arial Narrow" w:cs="Arial Narrow"/>
      <w:b/>
      <w:color w:val="365F91"/>
      <w:sz w:val="20"/>
    </w:rPr>
  </w:style>
  <w:style w:type="character" w:customStyle="1" w:styleId="unitsubject">
    <w:name w:val="unit_subject"/>
    <w:rsid w:val="00503271"/>
    <w:rPr>
      <w:rFonts w:ascii="Arial Narrow" w:hAnsi="Arial Narrow" w:cs="Arial Narrow"/>
      <w:b/>
      <w:color w:val="365F91"/>
      <w:sz w:val="20"/>
    </w:rPr>
  </w:style>
  <w:style w:type="character" w:customStyle="1" w:styleId="unittitle">
    <w:name w:val="unit_title"/>
    <w:rsid w:val="00503271"/>
    <w:rPr>
      <w:rFonts w:ascii="Arial Narrow" w:hAnsi="Arial Narrow" w:cs="Arial Narrow"/>
      <w:b/>
      <w:color w:val="365F91"/>
      <w:sz w:val="24"/>
    </w:rPr>
  </w:style>
  <w:style w:type="paragraph" w:customStyle="1" w:styleId="boxtitle">
    <w:name w:val="box_title"/>
    <w:basedOn w:val="BodyText"/>
    <w:rsid w:val="00503271"/>
    <w:pPr>
      <w:keepNext/>
      <w:suppressAutoHyphens/>
      <w:spacing w:before="40" w:after="40" w:line="240" w:lineRule="auto"/>
    </w:pPr>
    <w:rPr>
      <w:rFonts w:ascii="Arial Narrow" w:eastAsia="Arial Unicode MS" w:hAnsi="Arial Narrow" w:cs="Times New Roman"/>
      <w:b/>
      <w:color w:val="365F91"/>
      <w:szCs w:val="24"/>
      <w:lang w:val="x-none" w:eastAsia="ar-SA"/>
    </w:rPr>
  </w:style>
  <w:style w:type="paragraph" w:customStyle="1" w:styleId="scienceoutcome">
    <w:name w:val="science_outcome"/>
    <w:basedOn w:val="Normal"/>
    <w:qFormat/>
    <w:rsid w:val="00503271"/>
    <w:pPr>
      <w:numPr>
        <w:numId w:val="1"/>
      </w:numPr>
      <w:suppressAutoHyphens/>
      <w:spacing w:before="40" w:after="40" w:line="240" w:lineRule="auto"/>
      <w:ind w:left="170" w:hanging="170"/>
    </w:pPr>
    <w:rPr>
      <w:rFonts w:ascii="Arial Unicode MS" w:eastAsia="Arial Unicode MS" w:hAnsi="Arial Unicode MS" w:cs="Times New Roman"/>
      <w:sz w:val="16"/>
      <w:szCs w:val="20"/>
      <w:lang w:eastAsia="ar-SA"/>
    </w:rPr>
  </w:style>
  <w:style w:type="numbering" w:customStyle="1" w:styleId="unorderedlist">
    <w:name w:val="unordered_list"/>
    <w:basedOn w:val="NoList"/>
    <w:uiPriority w:val="99"/>
    <w:rsid w:val="00503271"/>
    <w:pPr>
      <w:numPr>
        <w:numId w:val="2"/>
      </w:numPr>
    </w:pPr>
  </w:style>
  <w:style w:type="character" w:customStyle="1" w:styleId="e24kjd">
    <w:name w:val="e24kjd"/>
    <w:rsid w:val="00503271"/>
  </w:style>
  <w:style w:type="paragraph" w:styleId="BodyText">
    <w:name w:val="Body Text"/>
    <w:basedOn w:val="Normal"/>
    <w:link w:val="BodyTextChar"/>
    <w:uiPriority w:val="99"/>
    <w:semiHidden/>
    <w:unhideWhenUsed/>
    <w:rsid w:val="00503271"/>
    <w:pPr>
      <w:spacing w:after="120"/>
    </w:pPr>
  </w:style>
  <w:style w:type="character" w:customStyle="1" w:styleId="BodyTextChar">
    <w:name w:val="Body Text Char"/>
    <w:basedOn w:val="DefaultParagraphFont"/>
    <w:link w:val="BodyText"/>
    <w:uiPriority w:val="99"/>
    <w:semiHidden/>
    <w:rsid w:val="00503271"/>
  </w:style>
  <w:style w:type="paragraph" w:customStyle="1" w:styleId="contentlist">
    <w:name w:val="content list"/>
    <w:basedOn w:val="Normal"/>
    <w:rsid w:val="00D658F7"/>
    <w:pPr>
      <w:numPr>
        <w:numId w:val="12"/>
      </w:numPr>
      <w:suppressAutoHyphens/>
      <w:spacing w:before="60" w:after="60" w:line="1" w:lineRule="atLeast"/>
      <w:ind w:leftChars="-1" w:left="-1" w:hangingChars="1" w:hanging="1"/>
      <w:textDirection w:val="btLr"/>
      <w:textAlignment w:val="top"/>
      <w:outlineLvl w:val="0"/>
    </w:pPr>
    <w:rPr>
      <w:rFonts w:ascii="Arial Unicode MS" w:eastAsia="Arimo" w:hAnsi="Arial Unicode MS" w:cs="Arimo"/>
      <w:bCs/>
      <w:position w:val="-1"/>
      <w:sz w:val="20"/>
      <w:szCs w:val="24"/>
    </w:rPr>
  </w:style>
  <w:style w:type="paragraph" w:customStyle="1" w:styleId="englishacara4">
    <w:name w:val="english_acara4"/>
    <w:basedOn w:val="Normal"/>
    <w:rsid w:val="00EE54C0"/>
    <w:pPr>
      <w:keepLines/>
      <w:numPr>
        <w:numId w:val="13"/>
      </w:numPr>
      <w:suppressAutoHyphens/>
      <w:spacing w:before="120" w:after="120" w:line="1" w:lineRule="atLeast"/>
      <w:ind w:leftChars="-1" w:left="-1" w:hangingChars="1" w:hanging="1"/>
      <w:textDirection w:val="btLr"/>
      <w:textAlignment w:val="top"/>
      <w:outlineLvl w:val="0"/>
    </w:pPr>
    <w:rPr>
      <w:rFonts w:ascii="Arial Unicode MS" w:eastAsia="Arimo" w:hAnsi="Arial Unicode MS" w:cs="Arimo"/>
      <w:position w:val="-1"/>
      <w:sz w:val="20"/>
      <w:szCs w:val="24"/>
      <w:lang w:val="en-US"/>
    </w:rPr>
  </w:style>
  <w:style w:type="paragraph" w:customStyle="1" w:styleId="englishlable2">
    <w:name w:val="english_lable2"/>
    <w:basedOn w:val="Normal"/>
    <w:rsid w:val="00EE54C0"/>
    <w:pPr>
      <w:keepLines/>
      <w:numPr>
        <w:numId w:val="15"/>
      </w:numPr>
      <w:suppressAutoHyphens/>
      <w:spacing w:before="120" w:after="120" w:line="1" w:lineRule="atLeast"/>
      <w:ind w:leftChars="-1" w:left="-1" w:hangingChars="1" w:hanging="1"/>
      <w:textDirection w:val="btLr"/>
      <w:textAlignment w:val="top"/>
      <w:outlineLvl w:val="0"/>
    </w:pPr>
    <w:rPr>
      <w:rFonts w:ascii="Arial Unicode MS" w:eastAsia="Arimo" w:hAnsi="Arial Unicode MS" w:cs="Arimo"/>
      <w:position w:val="-1"/>
      <w:sz w:val="20"/>
      <w:szCs w:val="24"/>
    </w:rPr>
  </w:style>
  <w:style w:type="character" w:styleId="Hyperlink">
    <w:name w:val="Hyperlink"/>
    <w:basedOn w:val="DefaultParagraphFont"/>
    <w:uiPriority w:val="99"/>
    <w:unhideWhenUsed/>
    <w:rsid w:val="00CA761D"/>
    <w:rPr>
      <w:color w:val="0563C1" w:themeColor="hyperlink"/>
      <w:u w:val="single"/>
    </w:rPr>
  </w:style>
  <w:style w:type="character" w:styleId="UnresolvedMention">
    <w:name w:val="Unresolved Mention"/>
    <w:basedOn w:val="DefaultParagraphFont"/>
    <w:uiPriority w:val="99"/>
    <w:semiHidden/>
    <w:unhideWhenUsed/>
    <w:rsid w:val="00C9325E"/>
    <w:rPr>
      <w:color w:val="605E5C"/>
      <w:shd w:val="clear" w:color="auto" w:fill="E1DFDD"/>
    </w:rPr>
  </w:style>
  <w:style w:type="character" w:styleId="FollowedHyperlink">
    <w:name w:val="FollowedHyperlink"/>
    <w:basedOn w:val="DefaultParagraphFont"/>
    <w:uiPriority w:val="99"/>
    <w:semiHidden/>
    <w:unhideWhenUsed/>
    <w:rsid w:val="00C9325E"/>
    <w:rPr>
      <w:color w:val="954F72" w:themeColor="followedHyperlink"/>
      <w:u w:val="single"/>
    </w:rPr>
  </w:style>
  <w:style w:type="character" w:styleId="CommentReference">
    <w:name w:val="annotation reference"/>
    <w:basedOn w:val="DefaultParagraphFont"/>
    <w:uiPriority w:val="99"/>
    <w:semiHidden/>
    <w:unhideWhenUsed/>
    <w:rsid w:val="003E53AD"/>
    <w:rPr>
      <w:sz w:val="16"/>
      <w:szCs w:val="16"/>
    </w:rPr>
  </w:style>
  <w:style w:type="paragraph" w:styleId="CommentText">
    <w:name w:val="annotation text"/>
    <w:basedOn w:val="Normal"/>
    <w:link w:val="CommentTextChar"/>
    <w:uiPriority w:val="99"/>
    <w:semiHidden/>
    <w:unhideWhenUsed/>
    <w:rsid w:val="003E53AD"/>
    <w:pPr>
      <w:spacing w:line="240" w:lineRule="auto"/>
    </w:pPr>
    <w:rPr>
      <w:sz w:val="20"/>
      <w:szCs w:val="20"/>
    </w:rPr>
  </w:style>
  <w:style w:type="character" w:customStyle="1" w:styleId="CommentTextChar">
    <w:name w:val="Comment Text Char"/>
    <w:basedOn w:val="DefaultParagraphFont"/>
    <w:link w:val="CommentText"/>
    <w:uiPriority w:val="99"/>
    <w:semiHidden/>
    <w:rsid w:val="003E53AD"/>
    <w:rPr>
      <w:sz w:val="20"/>
      <w:szCs w:val="20"/>
    </w:rPr>
  </w:style>
  <w:style w:type="paragraph" w:styleId="CommentSubject">
    <w:name w:val="annotation subject"/>
    <w:basedOn w:val="CommentText"/>
    <w:next w:val="CommentText"/>
    <w:link w:val="CommentSubjectChar"/>
    <w:uiPriority w:val="99"/>
    <w:semiHidden/>
    <w:unhideWhenUsed/>
    <w:rsid w:val="003E53AD"/>
    <w:rPr>
      <w:b/>
      <w:bCs/>
    </w:rPr>
  </w:style>
  <w:style w:type="character" w:customStyle="1" w:styleId="CommentSubjectChar">
    <w:name w:val="Comment Subject Char"/>
    <w:basedOn w:val="CommentTextChar"/>
    <w:link w:val="CommentSubject"/>
    <w:uiPriority w:val="99"/>
    <w:semiHidden/>
    <w:rsid w:val="003E53AD"/>
    <w:rPr>
      <w:b/>
      <w:bCs/>
      <w:sz w:val="20"/>
      <w:szCs w:val="20"/>
    </w:rPr>
  </w:style>
  <w:style w:type="paragraph" w:styleId="NoSpacing">
    <w:name w:val="No Spacing"/>
    <w:link w:val="NoSpacingChar"/>
    <w:uiPriority w:val="1"/>
    <w:qFormat/>
    <w:rsid w:val="003408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08D2"/>
    <w:rPr>
      <w:rFonts w:eastAsiaTheme="minorEastAsia"/>
      <w:lang w:val="en-US"/>
    </w:rPr>
  </w:style>
  <w:style w:type="character" w:customStyle="1" w:styleId="Heading1Char">
    <w:name w:val="Heading 1 Char"/>
    <w:basedOn w:val="DefaultParagraphFont"/>
    <w:link w:val="Heading1"/>
    <w:uiPriority w:val="9"/>
    <w:rsid w:val="004B15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0489">
      <w:bodyDiv w:val="1"/>
      <w:marLeft w:val="0"/>
      <w:marRight w:val="0"/>
      <w:marTop w:val="0"/>
      <w:marBottom w:val="0"/>
      <w:divBdr>
        <w:top w:val="none" w:sz="0" w:space="0" w:color="auto"/>
        <w:left w:val="none" w:sz="0" w:space="0" w:color="auto"/>
        <w:bottom w:val="none" w:sz="0" w:space="0" w:color="auto"/>
        <w:right w:val="none" w:sz="0" w:space="0" w:color="auto"/>
      </w:divBdr>
    </w:div>
    <w:div w:id="99767522">
      <w:bodyDiv w:val="1"/>
      <w:marLeft w:val="0"/>
      <w:marRight w:val="0"/>
      <w:marTop w:val="0"/>
      <w:marBottom w:val="0"/>
      <w:divBdr>
        <w:top w:val="none" w:sz="0" w:space="0" w:color="auto"/>
        <w:left w:val="none" w:sz="0" w:space="0" w:color="auto"/>
        <w:bottom w:val="none" w:sz="0" w:space="0" w:color="auto"/>
        <w:right w:val="none" w:sz="0" w:space="0" w:color="auto"/>
      </w:divBdr>
    </w:div>
    <w:div w:id="155653357">
      <w:bodyDiv w:val="1"/>
      <w:marLeft w:val="0"/>
      <w:marRight w:val="0"/>
      <w:marTop w:val="0"/>
      <w:marBottom w:val="0"/>
      <w:divBdr>
        <w:top w:val="none" w:sz="0" w:space="0" w:color="auto"/>
        <w:left w:val="none" w:sz="0" w:space="0" w:color="auto"/>
        <w:bottom w:val="none" w:sz="0" w:space="0" w:color="auto"/>
        <w:right w:val="none" w:sz="0" w:space="0" w:color="auto"/>
      </w:divBdr>
    </w:div>
    <w:div w:id="158810974">
      <w:bodyDiv w:val="1"/>
      <w:marLeft w:val="0"/>
      <w:marRight w:val="0"/>
      <w:marTop w:val="0"/>
      <w:marBottom w:val="0"/>
      <w:divBdr>
        <w:top w:val="none" w:sz="0" w:space="0" w:color="auto"/>
        <w:left w:val="none" w:sz="0" w:space="0" w:color="auto"/>
        <w:bottom w:val="none" w:sz="0" w:space="0" w:color="auto"/>
        <w:right w:val="none" w:sz="0" w:space="0" w:color="auto"/>
      </w:divBdr>
    </w:div>
    <w:div w:id="205992312">
      <w:bodyDiv w:val="1"/>
      <w:marLeft w:val="0"/>
      <w:marRight w:val="0"/>
      <w:marTop w:val="0"/>
      <w:marBottom w:val="0"/>
      <w:divBdr>
        <w:top w:val="none" w:sz="0" w:space="0" w:color="auto"/>
        <w:left w:val="none" w:sz="0" w:space="0" w:color="auto"/>
        <w:bottom w:val="none" w:sz="0" w:space="0" w:color="auto"/>
        <w:right w:val="none" w:sz="0" w:space="0" w:color="auto"/>
      </w:divBdr>
    </w:div>
    <w:div w:id="318770363">
      <w:bodyDiv w:val="1"/>
      <w:marLeft w:val="0"/>
      <w:marRight w:val="0"/>
      <w:marTop w:val="0"/>
      <w:marBottom w:val="0"/>
      <w:divBdr>
        <w:top w:val="none" w:sz="0" w:space="0" w:color="auto"/>
        <w:left w:val="none" w:sz="0" w:space="0" w:color="auto"/>
        <w:bottom w:val="none" w:sz="0" w:space="0" w:color="auto"/>
        <w:right w:val="none" w:sz="0" w:space="0" w:color="auto"/>
      </w:divBdr>
    </w:div>
    <w:div w:id="366180423">
      <w:bodyDiv w:val="1"/>
      <w:marLeft w:val="0"/>
      <w:marRight w:val="0"/>
      <w:marTop w:val="0"/>
      <w:marBottom w:val="0"/>
      <w:divBdr>
        <w:top w:val="none" w:sz="0" w:space="0" w:color="auto"/>
        <w:left w:val="none" w:sz="0" w:space="0" w:color="auto"/>
        <w:bottom w:val="none" w:sz="0" w:space="0" w:color="auto"/>
        <w:right w:val="none" w:sz="0" w:space="0" w:color="auto"/>
      </w:divBdr>
    </w:div>
    <w:div w:id="447046449">
      <w:bodyDiv w:val="1"/>
      <w:marLeft w:val="0"/>
      <w:marRight w:val="0"/>
      <w:marTop w:val="0"/>
      <w:marBottom w:val="0"/>
      <w:divBdr>
        <w:top w:val="none" w:sz="0" w:space="0" w:color="auto"/>
        <w:left w:val="none" w:sz="0" w:space="0" w:color="auto"/>
        <w:bottom w:val="none" w:sz="0" w:space="0" w:color="auto"/>
        <w:right w:val="none" w:sz="0" w:space="0" w:color="auto"/>
      </w:divBdr>
    </w:div>
    <w:div w:id="683166738">
      <w:bodyDiv w:val="1"/>
      <w:marLeft w:val="0"/>
      <w:marRight w:val="0"/>
      <w:marTop w:val="0"/>
      <w:marBottom w:val="0"/>
      <w:divBdr>
        <w:top w:val="none" w:sz="0" w:space="0" w:color="auto"/>
        <w:left w:val="none" w:sz="0" w:space="0" w:color="auto"/>
        <w:bottom w:val="none" w:sz="0" w:space="0" w:color="auto"/>
        <w:right w:val="none" w:sz="0" w:space="0" w:color="auto"/>
      </w:divBdr>
    </w:div>
    <w:div w:id="961883187">
      <w:bodyDiv w:val="1"/>
      <w:marLeft w:val="0"/>
      <w:marRight w:val="0"/>
      <w:marTop w:val="0"/>
      <w:marBottom w:val="0"/>
      <w:divBdr>
        <w:top w:val="none" w:sz="0" w:space="0" w:color="auto"/>
        <w:left w:val="none" w:sz="0" w:space="0" w:color="auto"/>
        <w:bottom w:val="none" w:sz="0" w:space="0" w:color="auto"/>
        <w:right w:val="none" w:sz="0" w:space="0" w:color="auto"/>
      </w:divBdr>
    </w:div>
    <w:div w:id="982394033">
      <w:bodyDiv w:val="1"/>
      <w:marLeft w:val="0"/>
      <w:marRight w:val="0"/>
      <w:marTop w:val="0"/>
      <w:marBottom w:val="0"/>
      <w:divBdr>
        <w:top w:val="none" w:sz="0" w:space="0" w:color="auto"/>
        <w:left w:val="none" w:sz="0" w:space="0" w:color="auto"/>
        <w:bottom w:val="none" w:sz="0" w:space="0" w:color="auto"/>
        <w:right w:val="none" w:sz="0" w:space="0" w:color="auto"/>
      </w:divBdr>
    </w:div>
    <w:div w:id="1225066453">
      <w:bodyDiv w:val="1"/>
      <w:marLeft w:val="0"/>
      <w:marRight w:val="0"/>
      <w:marTop w:val="0"/>
      <w:marBottom w:val="0"/>
      <w:divBdr>
        <w:top w:val="none" w:sz="0" w:space="0" w:color="auto"/>
        <w:left w:val="none" w:sz="0" w:space="0" w:color="auto"/>
        <w:bottom w:val="none" w:sz="0" w:space="0" w:color="auto"/>
        <w:right w:val="none" w:sz="0" w:space="0" w:color="auto"/>
      </w:divBdr>
    </w:div>
    <w:div w:id="1236861936">
      <w:bodyDiv w:val="1"/>
      <w:marLeft w:val="0"/>
      <w:marRight w:val="0"/>
      <w:marTop w:val="0"/>
      <w:marBottom w:val="0"/>
      <w:divBdr>
        <w:top w:val="none" w:sz="0" w:space="0" w:color="auto"/>
        <w:left w:val="none" w:sz="0" w:space="0" w:color="auto"/>
        <w:bottom w:val="none" w:sz="0" w:space="0" w:color="auto"/>
        <w:right w:val="none" w:sz="0" w:space="0" w:color="auto"/>
      </w:divBdr>
    </w:div>
    <w:div w:id="1291008609">
      <w:bodyDiv w:val="1"/>
      <w:marLeft w:val="0"/>
      <w:marRight w:val="0"/>
      <w:marTop w:val="0"/>
      <w:marBottom w:val="0"/>
      <w:divBdr>
        <w:top w:val="none" w:sz="0" w:space="0" w:color="auto"/>
        <w:left w:val="none" w:sz="0" w:space="0" w:color="auto"/>
        <w:bottom w:val="none" w:sz="0" w:space="0" w:color="auto"/>
        <w:right w:val="none" w:sz="0" w:space="0" w:color="auto"/>
      </w:divBdr>
    </w:div>
    <w:div w:id="1387073646">
      <w:bodyDiv w:val="1"/>
      <w:marLeft w:val="0"/>
      <w:marRight w:val="0"/>
      <w:marTop w:val="0"/>
      <w:marBottom w:val="0"/>
      <w:divBdr>
        <w:top w:val="none" w:sz="0" w:space="0" w:color="auto"/>
        <w:left w:val="none" w:sz="0" w:space="0" w:color="auto"/>
        <w:bottom w:val="none" w:sz="0" w:space="0" w:color="auto"/>
        <w:right w:val="none" w:sz="0" w:space="0" w:color="auto"/>
      </w:divBdr>
    </w:div>
    <w:div w:id="1624921626">
      <w:bodyDiv w:val="1"/>
      <w:marLeft w:val="0"/>
      <w:marRight w:val="0"/>
      <w:marTop w:val="0"/>
      <w:marBottom w:val="0"/>
      <w:divBdr>
        <w:top w:val="none" w:sz="0" w:space="0" w:color="auto"/>
        <w:left w:val="none" w:sz="0" w:space="0" w:color="auto"/>
        <w:bottom w:val="none" w:sz="0" w:space="0" w:color="auto"/>
        <w:right w:val="none" w:sz="0" w:space="0" w:color="auto"/>
      </w:divBdr>
    </w:div>
    <w:div w:id="1893037748">
      <w:bodyDiv w:val="1"/>
      <w:marLeft w:val="0"/>
      <w:marRight w:val="0"/>
      <w:marTop w:val="0"/>
      <w:marBottom w:val="0"/>
      <w:divBdr>
        <w:top w:val="none" w:sz="0" w:space="0" w:color="auto"/>
        <w:left w:val="none" w:sz="0" w:space="0" w:color="auto"/>
        <w:bottom w:val="none" w:sz="0" w:space="0" w:color="auto"/>
        <w:right w:val="none" w:sz="0" w:space="0" w:color="auto"/>
      </w:divBdr>
    </w:div>
    <w:div w:id="19404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vimeo.com/566270499" TargetMode="External"/><Relationship Id="rId26" Type="http://schemas.openxmlformats.org/officeDocument/2006/relationships/hyperlink" Target="https://vimeo.com/566269007" TargetMode="External"/><Relationship Id="rId39" Type="http://schemas.openxmlformats.org/officeDocument/2006/relationships/image" Target="media/image11.png"/><Relationship Id="rId21" Type="http://schemas.openxmlformats.org/officeDocument/2006/relationships/hyperlink" Target="https://vimeo.com/566273782"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7.png"/><Relationship Id="rId50" Type="http://schemas.openxmlformats.org/officeDocument/2006/relationships/hyperlink" Target="https://drive.google.com/file/d/15i5Q242NT5mVqWRa79LIrVa_DoiLhbmZ/view?usp=sharing" TargetMode="External"/><Relationship Id="rId55" Type="http://schemas.openxmlformats.org/officeDocument/2006/relationships/hyperlink" Target="https://vimeo.com/566273782" TargetMode="External"/><Relationship Id="rId63" Type="http://schemas.openxmlformats.org/officeDocument/2006/relationships/hyperlink" Target="https://core-electronics.com.au/3-bladed-trifoil-propeller-fan-for-dc-motor.html?utm_source=google_shopping&amp;gclid=Cj0KCQiA0rSABhDlARIsAJtjfCc4g1DjJm4YplcyLaEMDLjyOBQOirnr-HEVAhTK1dpeNSUK1Izj4t4aApJ0EALw_wcB" TargetMode="External"/><Relationship Id="rId68" Type="http://schemas.openxmlformats.org/officeDocument/2006/relationships/image" Target="media/image21.png"/><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meo.com/566273459" TargetMode="External"/><Relationship Id="rId29" Type="http://schemas.openxmlformats.org/officeDocument/2006/relationships/hyperlink" Target="https://www.youtube.com/watch?v=yDtKBXOEsoM" TargetMode="External"/><Relationship Id="rId11" Type="http://schemas.openxmlformats.org/officeDocument/2006/relationships/image" Target="media/image1.jpg"/><Relationship Id="rId24" Type="http://schemas.openxmlformats.org/officeDocument/2006/relationships/hyperlink" Target="https://vimeo.com/566276707"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5.png"/><Relationship Id="rId53" Type="http://schemas.openxmlformats.org/officeDocument/2006/relationships/image" Target="media/image20.png"/><Relationship Id="rId58" Type="http://schemas.openxmlformats.org/officeDocument/2006/relationships/hyperlink" Target="https://vimeo.com/566276707" TargetMode="External"/><Relationship Id="rId66" Type="http://schemas.openxmlformats.org/officeDocument/2006/relationships/hyperlink" Target="https://vimeo.com/566276055"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vimeo.com/566269007" TargetMode="External"/><Relationship Id="rId10" Type="http://schemas.openxmlformats.org/officeDocument/2006/relationships/endnotes" Target="endnotes.xml"/><Relationship Id="rId19" Type="http://schemas.openxmlformats.org/officeDocument/2006/relationships/hyperlink" Target="https://vimeo.com/566270499" TargetMode="External"/><Relationship Id="rId31" Type="http://schemas.openxmlformats.org/officeDocument/2006/relationships/hyperlink" Target="http://www.microbit.org" TargetMode="External"/><Relationship Id="rId44" Type="http://schemas.openxmlformats.org/officeDocument/2006/relationships/hyperlink" Target="https://vimeo.com/566270499" TargetMode="External"/><Relationship Id="rId52" Type="http://schemas.openxmlformats.org/officeDocument/2006/relationships/image" Target="media/image19.png"/><Relationship Id="rId60" Type="http://schemas.openxmlformats.org/officeDocument/2006/relationships/hyperlink" Target="https://vimeo.com/566271794" TargetMode="External"/><Relationship Id="rId65" Type="http://schemas.openxmlformats.org/officeDocument/2006/relationships/hyperlink" Target="https://www.youtube.com/watch?v=yDtKBXOEsoM" TargetMode="External"/><Relationship Id="rId73" Type="http://schemas.openxmlformats.org/officeDocument/2006/relationships/footer" Target="footer1.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hcsKnUlV_k" TargetMode="External"/><Relationship Id="rId22" Type="http://schemas.openxmlformats.org/officeDocument/2006/relationships/hyperlink" Target="https://vimeo.com/566270165" TargetMode="External"/><Relationship Id="rId27" Type="http://schemas.openxmlformats.org/officeDocument/2006/relationships/hyperlink" Target="https://vimeo.com/566276055" TargetMode="External"/><Relationship Id="rId30" Type="http://schemas.openxmlformats.org/officeDocument/2006/relationships/hyperlink" Target="http://www.onlinegdb.com" TargetMode="External"/><Relationship Id="rId35" Type="http://schemas.openxmlformats.org/officeDocument/2006/relationships/image" Target="media/image7.png"/><Relationship Id="rId43" Type="http://schemas.openxmlformats.org/officeDocument/2006/relationships/hyperlink" Target="https://vimeo.com/566278148" TargetMode="External"/><Relationship Id="rId48" Type="http://schemas.openxmlformats.org/officeDocument/2006/relationships/hyperlink" Target="https://vimeo.com/566273459" TargetMode="External"/><Relationship Id="rId56" Type="http://schemas.openxmlformats.org/officeDocument/2006/relationships/hyperlink" Target="https://vimeo.com/566270165" TargetMode="External"/><Relationship Id="rId64" Type="http://schemas.openxmlformats.org/officeDocument/2006/relationships/hyperlink" Target="https://core-electronics.com.au/4-x-aa-battery-holder-with-on-off-switch.html" TargetMode="External"/><Relationship Id="rId69" Type="http://schemas.openxmlformats.org/officeDocument/2006/relationships/image" Target="media/image22.pn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choolsnsw-my.sharepoint.com/personal/nikyetta_pencheff1_det_nsw_edu_au/Documents/CCASE/Industry/AMPControl/Lesson%20planning/iSTEM%20Module%2014%20biomedical_Lesson%201%20Lung%20Volume%20Investigation.pdf"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drive.google.com/file/d/15i5Q242NT5mVqWRa79LIrVa_DoiLhbmZ/view?usp=sharing" TargetMode="External"/><Relationship Id="rId25" Type="http://schemas.openxmlformats.org/officeDocument/2006/relationships/hyperlink" Target="https://vimeo.com/566271794"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6.png"/><Relationship Id="rId59" Type="http://schemas.openxmlformats.org/officeDocument/2006/relationships/hyperlink" Target="https://www.youtube.com/watch?v=98WLkC3vrlk" TargetMode="External"/><Relationship Id="rId67" Type="http://schemas.openxmlformats.org/officeDocument/2006/relationships/hyperlink" Target="http://www.microbit.org" TargetMode="External"/><Relationship Id="rId20" Type="http://schemas.openxmlformats.org/officeDocument/2006/relationships/hyperlink" Target="https://www.youtube.com/watch?v=W02E3vFEmOI" TargetMode="External"/><Relationship Id="rId41" Type="http://schemas.openxmlformats.org/officeDocument/2006/relationships/image" Target="media/image13.png"/><Relationship Id="rId54" Type="http://schemas.openxmlformats.org/officeDocument/2006/relationships/hyperlink" Target="https://www.youtube.com/watch?v=W02E3vFEmOI" TargetMode="External"/><Relationship Id="rId62" Type="http://schemas.openxmlformats.org/officeDocument/2006/relationships/hyperlink" Target="https://core-electronics.com.au/dc-toy-hobby-motor-130-size.html" TargetMode="External"/><Relationship Id="rId70" Type="http://schemas.openxmlformats.org/officeDocument/2006/relationships/hyperlink" Target="https://vimeo.com/566278487"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meo.com/566278148" TargetMode="External"/><Relationship Id="rId23" Type="http://schemas.openxmlformats.org/officeDocument/2006/relationships/hyperlink" Target="https://vimeo.com/566278622" TargetMode="External"/><Relationship Id="rId28" Type="http://schemas.openxmlformats.org/officeDocument/2006/relationships/hyperlink" Target="https://vimeo.com/566278487" TargetMode="External"/><Relationship Id="rId36" Type="http://schemas.openxmlformats.org/officeDocument/2006/relationships/image" Target="media/image8.png"/><Relationship Id="rId49" Type="http://schemas.openxmlformats.org/officeDocument/2006/relationships/image" Target="media/image18.png"/><Relationship Id="rId57" Type="http://schemas.openxmlformats.org/officeDocument/2006/relationships/hyperlink" Target="http://www.onlinegdb.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D18EB14B794646A51BFCC60AF62A18" ma:contentTypeVersion="5" ma:contentTypeDescription="Create a new document." ma:contentTypeScope="" ma:versionID="d0baf3a953e895a1687fa529dd1df52a">
  <xsd:schema xmlns:xsd="http://www.w3.org/2001/XMLSchema" xmlns:xs="http://www.w3.org/2001/XMLSchema" xmlns:p="http://schemas.microsoft.com/office/2006/metadata/properties" xmlns:ns2="bc255daa-5d6c-4250-840e-fa4a1bc79fb0" targetNamespace="http://schemas.microsoft.com/office/2006/metadata/properties" ma:root="true" ma:fieldsID="e648082886ffebe18788244d1b701625" ns2:_="">
    <xsd:import namespace="bc255daa-5d6c-4250-840e-fa4a1bc79f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55daa-5d6c-4250-840e-fa4a1bc79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94868-3D99-4C9A-870D-2B5AF7F1F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5E32B-5602-4BCD-B4B6-6FC9F7EB10E0}">
  <ds:schemaRefs>
    <ds:schemaRef ds:uri="http://schemas.openxmlformats.org/officeDocument/2006/bibliography"/>
  </ds:schemaRefs>
</ds:datastoreItem>
</file>

<file path=customXml/itemProps3.xml><?xml version="1.0" encoding="utf-8"?>
<ds:datastoreItem xmlns:ds="http://schemas.openxmlformats.org/officeDocument/2006/customXml" ds:itemID="{DD7CD8E4-7CF8-4F87-BB78-FA5BDAE2646E}">
  <ds:schemaRefs>
    <ds:schemaRef ds:uri="http://schemas.microsoft.com/sharepoint/v3/contenttype/forms"/>
  </ds:schemaRefs>
</ds:datastoreItem>
</file>

<file path=customXml/itemProps4.xml><?xml version="1.0" encoding="utf-8"?>
<ds:datastoreItem xmlns:ds="http://schemas.openxmlformats.org/officeDocument/2006/customXml" ds:itemID="{A20B7276-4EDA-491E-99A3-8BF08DF61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55daa-5d6c-4250-840e-fa4a1bc79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7689</Words>
  <Characters>43832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iSTEM Module 14</vt:lpstr>
    </vt:vector>
  </TitlesOfParts>
  <Company>NSW Department of Education</Company>
  <LinksUpToDate>false</LinksUpToDate>
  <CharactersWithSpaces>51419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 Module 14</dc:title>
  <dc:subject>BIOmedical innovation</dc:subject>
  <dc:creator>Nikyetta Pencheff</dc:creator>
  <cp:keywords/>
  <dc:description/>
  <cp:lastModifiedBy>Scott Sleap</cp:lastModifiedBy>
  <cp:revision>2</cp:revision>
  <cp:lastPrinted>2021-03-10T23:57:00Z</cp:lastPrinted>
  <dcterms:created xsi:type="dcterms:W3CDTF">2021-07-21T05:48:00Z</dcterms:created>
  <dcterms:modified xsi:type="dcterms:W3CDTF">2021-07-21T05:48:00Z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0x010100B8D18EB14B794646A51BFCC60AF62A18</vt:lpwstr>
  </property>
</Properties>
</file>